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1F48A" w14:textId="77777777" w:rsidR="005B691B" w:rsidRDefault="00C00182" w:rsidP="005B691B">
      <w:pPr>
        <w:widowControl/>
        <w:spacing w:line="360" w:lineRule="atLeast"/>
        <w:jc w:val="center"/>
        <w:rPr>
          <w:rFonts w:hAnsi="ＭＳ 明朝" w:hint="eastAsia"/>
          <w:b/>
          <w:sz w:val="28"/>
          <w:szCs w:val="28"/>
        </w:rPr>
      </w:pPr>
      <w:bookmarkStart w:id="0" w:name="_GoBack"/>
      <w:bookmarkEnd w:id="0"/>
      <w:r>
        <w:rPr>
          <w:rFonts w:hAnsi="ＭＳ 明朝" w:hint="eastAsia"/>
          <w:b/>
          <w:noProof/>
          <w:sz w:val="28"/>
          <w:szCs w:val="28"/>
        </w:rPr>
        <w:pict w14:anchorId="5061E730">
          <v:roundrect id="_x0000_s1124" style="position:absolute;left:0;text-align:left;margin-left:-64.9pt;margin-top:-46.2pt;width:385.5pt;height:53.25pt;z-index:251657728" arcsize="10923f" fillcolor="#fabf8f">
            <v:textbox style="mso-next-textbox:#_x0000_s1124" inset="5.85pt,.7pt,5.85pt,.7pt">
              <w:txbxContent>
                <w:p w14:paraId="57B0C1B3" w14:textId="77777777" w:rsidR="00C00182" w:rsidRDefault="00C00182" w:rsidP="00C00182">
                  <w:pPr>
                    <w:widowControl/>
                    <w:snapToGrid w:val="0"/>
                    <w:ind w:right="-2"/>
                    <w:jc w:val="lef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社内預金制度を実施するには、「貯蓄金管理規程」を作成するだけではなく、「貯蓄金管理に関する労使協定」を締結し、所轄労働基準監督署へ届出を行う必要があります。</w:t>
                  </w:r>
                </w:p>
                <w:p w14:paraId="3303D64E" w14:textId="77777777" w:rsidR="00C00182" w:rsidRDefault="00C00182" w:rsidP="00C00182">
                  <w:pPr>
                    <w:widowControl/>
                    <w:snapToGrid w:val="0"/>
                    <w:ind w:right="-2"/>
                    <w:jc w:val="lef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※貯蓄金管理に関する労使協定の内容は、貯蓄金管理規程と同じ内容となります</w:t>
                  </w:r>
                  <w:r w:rsidR="00D76153">
                    <w:rPr>
                      <w:rFonts w:ascii="ＭＳ Ｐゴシック" w:eastAsia="ＭＳ Ｐゴシック" w:hAnsi="ＭＳ Ｐゴシック" w:hint="eastAsia"/>
                      <w:sz w:val="18"/>
                      <w:szCs w:val="18"/>
                    </w:rPr>
                    <w:t>が、</w:t>
                  </w:r>
                  <w:r>
                    <w:rPr>
                      <w:rFonts w:ascii="ＭＳ Ｐゴシック" w:eastAsia="ＭＳ Ｐゴシック" w:hAnsi="ＭＳ Ｐゴシック" w:hint="eastAsia"/>
                      <w:sz w:val="18"/>
                      <w:szCs w:val="18"/>
                    </w:rPr>
                    <w:t>「貯蓄金管理に関する労使協定」サンプルも　弊社HPに掲載しております</w:t>
                  </w:r>
                  <w:r w:rsidR="00D76153">
                    <w:rPr>
                      <w:rFonts w:ascii="ＭＳ Ｐゴシック" w:eastAsia="ＭＳ Ｐゴシック" w:hAnsi="ＭＳ Ｐゴシック" w:hint="eastAsia"/>
                      <w:sz w:val="18"/>
                      <w:szCs w:val="18"/>
                    </w:rPr>
                    <w:t>。</w:t>
                  </w:r>
                </w:p>
                <w:p w14:paraId="354145DA" w14:textId="77777777" w:rsidR="00C00182" w:rsidRPr="006652AE" w:rsidRDefault="00C00182" w:rsidP="00C00182">
                  <w:pPr>
                    <w:widowControl/>
                    <w:snapToGrid w:val="0"/>
                    <w:ind w:right="-2"/>
                    <w:jc w:val="left"/>
                    <w:rPr>
                      <w:sz w:val="18"/>
                      <w:szCs w:val="18"/>
                    </w:rPr>
                  </w:pPr>
                </w:p>
              </w:txbxContent>
            </v:textbox>
          </v:roundrect>
        </w:pict>
      </w:r>
    </w:p>
    <w:p w14:paraId="073F3052" w14:textId="77777777" w:rsidR="005B691B" w:rsidRPr="00317B2A" w:rsidRDefault="003A0011" w:rsidP="005B691B">
      <w:pPr>
        <w:widowControl/>
        <w:spacing w:line="360" w:lineRule="atLeast"/>
        <w:jc w:val="center"/>
        <w:rPr>
          <w:rFonts w:hAnsi="ＭＳ 明朝"/>
          <w:b/>
          <w:sz w:val="28"/>
          <w:szCs w:val="28"/>
        </w:rPr>
      </w:pPr>
      <w:r>
        <w:rPr>
          <w:rFonts w:hAnsi="ＭＳ 明朝" w:hint="eastAsia"/>
          <w:b/>
          <w:sz w:val="28"/>
          <w:szCs w:val="28"/>
        </w:rPr>
        <w:t>貯蓄金</w:t>
      </w:r>
      <w:r w:rsidR="005B691B" w:rsidRPr="003A0011">
        <w:rPr>
          <w:rFonts w:hAnsi="ＭＳ 明朝" w:hint="eastAsia"/>
          <w:b/>
          <w:sz w:val="28"/>
          <w:szCs w:val="28"/>
        </w:rPr>
        <w:t>管理規程</w:t>
      </w:r>
    </w:p>
    <w:p w14:paraId="1E2D79A1" w14:textId="77777777" w:rsidR="005B691B" w:rsidRDefault="005B691B" w:rsidP="005B691B">
      <w:pPr>
        <w:spacing w:line="360" w:lineRule="atLeast"/>
        <w:rPr>
          <w:rFonts w:hint="eastAsia"/>
          <w:sz w:val="22"/>
          <w:szCs w:val="22"/>
        </w:rPr>
      </w:pPr>
    </w:p>
    <w:p w14:paraId="519FE609" w14:textId="77777777" w:rsidR="00103E7F" w:rsidRPr="004377A0" w:rsidRDefault="00103E7F" w:rsidP="00103E7F">
      <w:pPr>
        <w:widowControl/>
        <w:spacing w:line="360" w:lineRule="atLeast"/>
        <w:ind w:left="991" w:hangingChars="472" w:hanging="991"/>
        <w:jc w:val="left"/>
        <w:rPr>
          <w:rFonts w:ascii="ＭＳ ゴシック" w:eastAsia="ＭＳ ゴシック" w:hint="eastAsia"/>
          <w:kern w:val="0"/>
          <w:szCs w:val="21"/>
        </w:rPr>
      </w:pPr>
      <w:r w:rsidRPr="004377A0">
        <w:rPr>
          <w:rFonts w:ascii="ＭＳ ゴシック" w:eastAsia="ＭＳ ゴシック" w:hint="eastAsia"/>
          <w:kern w:val="0"/>
          <w:szCs w:val="21"/>
        </w:rPr>
        <w:t>（</w:t>
      </w:r>
      <w:r>
        <w:rPr>
          <w:rFonts w:ascii="ＭＳ ゴシック" w:eastAsia="ＭＳ ゴシック" w:hint="eastAsia"/>
          <w:kern w:val="0"/>
          <w:szCs w:val="21"/>
        </w:rPr>
        <w:t>目的</w:t>
      </w:r>
      <w:r w:rsidRPr="004377A0">
        <w:rPr>
          <w:rFonts w:ascii="ＭＳ ゴシック" w:eastAsia="ＭＳ ゴシック" w:hint="eastAsia"/>
          <w:kern w:val="0"/>
          <w:szCs w:val="21"/>
        </w:rPr>
        <w:t>）</w:t>
      </w:r>
    </w:p>
    <w:p w14:paraId="7E48CB38" w14:textId="77777777" w:rsidR="00103E7F" w:rsidRPr="00103E7F" w:rsidRDefault="00103E7F" w:rsidP="009738C4">
      <w:pPr>
        <w:widowControl/>
        <w:numPr>
          <w:ilvl w:val="0"/>
          <w:numId w:val="26"/>
        </w:numPr>
        <w:spacing w:line="360" w:lineRule="atLeast"/>
        <w:ind w:left="794" w:hanging="794"/>
        <w:jc w:val="left"/>
        <w:rPr>
          <w:rFonts w:hint="eastAsia"/>
          <w:szCs w:val="21"/>
        </w:rPr>
      </w:pPr>
      <w:r>
        <w:rPr>
          <w:rFonts w:hint="eastAsia"/>
          <w:szCs w:val="21"/>
        </w:rPr>
        <w:t>この規程は、</w:t>
      </w:r>
      <w:r w:rsidRPr="00103E7F">
        <w:rPr>
          <w:rFonts w:hint="eastAsia"/>
          <w:szCs w:val="21"/>
        </w:rPr>
        <w:t>株式会社○○○○（以下「会社」という。）と株式会社○○○○従業員代表との間に締結した貯蓄金管理協定に基づき、会社が従業員より受け入れる預金について定める。この規程に定めた事項のほかは、すべて労働基準法その他の法令による。</w:t>
      </w:r>
    </w:p>
    <w:p w14:paraId="49A92F62" w14:textId="77777777" w:rsidR="00103E7F" w:rsidRPr="00724101" w:rsidRDefault="00103E7F" w:rsidP="005B691B">
      <w:pPr>
        <w:spacing w:line="360" w:lineRule="atLeast"/>
        <w:rPr>
          <w:rFonts w:hint="eastAsia"/>
          <w:sz w:val="22"/>
          <w:szCs w:val="22"/>
        </w:rPr>
      </w:pPr>
    </w:p>
    <w:p w14:paraId="7A8BAF2B" w14:textId="77777777" w:rsidR="005B691B" w:rsidRPr="004377A0" w:rsidRDefault="005B691B" w:rsidP="005B691B">
      <w:pPr>
        <w:widowControl/>
        <w:spacing w:line="360" w:lineRule="atLeast"/>
        <w:ind w:left="991" w:hangingChars="472" w:hanging="991"/>
        <w:jc w:val="left"/>
        <w:rPr>
          <w:rFonts w:ascii="ＭＳ ゴシック" w:eastAsia="ＭＳ ゴシック" w:hint="eastAsia"/>
          <w:kern w:val="0"/>
          <w:szCs w:val="21"/>
        </w:rPr>
      </w:pPr>
      <w:r w:rsidRPr="004377A0">
        <w:rPr>
          <w:rFonts w:ascii="ＭＳ ゴシック" w:eastAsia="ＭＳ ゴシック" w:hint="eastAsia"/>
          <w:kern w:val="0"/>
          <w:szCs w:val="21"/>
        </w:rPr>
        <w:t>（</w:t>
      </w:r>
      <w:r>
        <w:rPr>
          <w:rFonts w:ascii="ＭＳ ゴシック" w:eastAsia="ＭＳ ゴシック" w:hint="eastAsia"/>
          <w:kern w:val="0"/>
          <w:szCs w:val="21"/>
        </w:rPr>
        <w:t>預金者の範囲</w:t>
      </w:r>
      <w:r w:rsidRPr="004377A0">
        <w:rPr>
          <w:rFonts w:ascii="ＭＳ ゴシック" w:eastAsia="ＭＳ ゴシック" w:hint="eastAsia"/>
          <w:kern w:val="0"/>
          <w:szCs w:val="21"/>
        </w:rPr>
        <w:t>）</w:t>
      </w:r>
    </w:p>
    <w:p w14:paraId="5BCC0C64" w14:textId="77777777" w:rsidR="005B691B" w:rsidRPr="004377A0" w:rsidRDefault="005B691B" w:rsidP="009738C4">
      <w:pPr>
        <w:widowControl/>
        <w:numPr>
          <w:ilvl w:val="0"/>
          <w:numId w:val="26"/>
        </w:numPr>
        <w:spacing w:line="360" w:lineRule="atLeast"/>
        <w:ind w:left="794" w:hanging="794"/>
        <w:jc w:val="left"/>
        <w:rPr>
          <w:rFonts w:hint="eastAsia"/>
          <w:szCs w:val="21"/>
        </w:rPr>
      </w:pPr>
      <w:r w:rsidRPr="004377A0">
        <w:rPr>
          <w:rFonts w:hint="eastAsia"/>
          <w:szCs w:val="21"/>
        </w:rPr>
        <w:t>会社に預金をすることができる者は、次のいずれかに該当する従業員を除き、会社に常時使用される者とする。</w:t>
      </w:r>
    </w:p>
    <w:p w14:paraId="3E043743" w14:textId="77777777" w:rsidR="005B691B" w:rsidRPr="00B6794E" w:rsidRDefault="005B691B" w:rsidP="005B691B">
      <w:pPr>
        <w:widowControl/>
        <w:spacing w:line="360" w:lineRule="atLeast"/>
        <w:ind w:leftChars="471" w:left="989" w:firstLine="2"/>
        <w:jc w:val="left"/>
        <w:rPr>
          <w:rFonts w:hint="eastAsia"/>
          <w:szCs w:val="21"/>
        </w:rPr>
      </w:pPr>
      <w:r w:rsidRPr="001F102C">
        <w:rPr>
          <w:rFonts w:hint="eastAsia"/>
          <w:szCs w:val="21"/>
        </w:rPr>
        <w:t>（</w:t>
      </w:r>
      <w:r w:rsidRPr="001F102C">
        <w:rPr>
          <w:rFonts w:hint="eastAsia"/>
          <w:szCs w:val="21"/>
        </w:rPr>
        <w:t>1</w:t>
      </w:r>
      <w:r w:rsidRPr="001F102C">
        <w:rPr>
          <w:rFonts w:hint="eastAsia"/>
          <w:szCs w:val="21"/>
        </w:rPr>
        <w:t>）</w:t>
      </w:r>
      <w:r>
        <w:rPr>
          <w:rFonts w:hint="eastAsia"/>
          <w:szCs w:val="21"/>
        </w:rPr>
        <w:t>試用期間中の者</w:t>
      </w:r>
    </w:p>
    <w:p w14:paraId="42C8E480" w14:textId="77777777" w:rsidR="005B691B" w:rsidRDefault="005B691B" w:rsidP="005B691B">
      <w:pPr>
        <w:widowControl/>
        <w:spacing w:line="360" w:lineRule="atLeast"/>
        <w:ind w:leftChars="471" w:left="1558" w:hanging="569"/>
        <w:jc w:val="left"/>
        <w:rPr>
          <w:rFonts w:hint="eastAsia"/>
        </w:rPr>
      </w:pPr>
      <w:r w:rsidRPr="001F102C">
        <w:rPr>
          <w:rFonts w:hint="eastAsia"/>
          <w:szCs w:val="21"/>
        </w:rPr>
        <w:t>（</w:t>
      </w:r>
      <w:r w:rsidRPr="001F102C">
        <w:rPr>
          <w:rFonts w:hint="eastAsia"/>
          <w:szCs w:val="21"/>
        </w:rPr>
        <w:t>2</w:t>
      </w:r>
      <w:r w:rsidRPr="001F102C">
        <w:rPr>
          <w:rFonts w:hint="eastAsia"/>
          <w:szCs w:val="21"/>
        </w:rPr>
        <w:t>）</w:t>
      </w:r>
      <w:r>
        <w:rPr>
          <w:rFonts w:hint="eastAsia"/>
        </w:rPr>
        <w:t>パートタイム従業員（時給契約従業員）</w:t>
      </w:r>
    </w:p>
    <w:p w14:paraId="2FF2D034" w14:textId="77777777" w:rsidR="005B691B" w:rsidRDefault="005B691B" w:rsidP="005B691B">
      <w:pPr>
        <w:widowControl/>
        <w:spacing w:line="360" w:lineRule="atLeast"/>
        <w:ind w:leftChars="471" w:left="1558" w:hanging="569"/>
        <w:jc w:val="left"/>
        <w:rPr>
          <w:rFonts w:hint="eastAsia"/>
        </w:rPr>
      </w:pPr>
      <w:r>
        <w:rPr>
          <w:rFonts w:hint="eastAsia"/>
        </w:rPr>
        <w:t>（</w:t>
      </w:r>
      <w:r>
        <w:rPr>
          <w:rFonts w:hint="eastAsia"/>
        </w:rPr>
        <w:t>3</w:t>
      </w:r>
      <w:r>
        <w:rPr>
          <w:rFonts w:hint="eastAsia"/>
        </w:rPr>
        <w:t>）期間雇用契約社員</w:t>
      </w:r>
    </w:p>
    <w:p w14:paraId="112A1C3B" w14:textId="77777777" w:rsidR="005B691B" w:rsidRDefault="005B691B" w:rsidP="005B691B">
      <w:pPr>
        <w:widowControl/>
        <w:spacing w:line="360" w:lineRule="atLeast"/>
        <w:ind w:leftChars="471" w:left="1558" w:hanging="569"/>
        <w:jc w:val="left"/>
        <w:rPr>
          <w:rFonts w:hint="eastAsia"/>
        </w:rPr>
      </w:pPr>
      <w:r>
        <w:rPr>
          <w:rFonts w:hint="eastAsia"/>
        </w:rPr>
        <w:t>（</w:t>
      </w:r>
      <w:r>
        <w:rPr>
          <w:rFonts w:hint="eastAsia"/>
        </w:rPr>
        <w:t>4</w:t>
      </w:r>
      <w:r>
        <w:rPr>
          <w:rFonts w:hint="eastAsia"/>
        </w:rPr>
        <w:t>）嘱託従業員</w:t>
      </w:r>
    </w:p>
    <w:p w14:paraId="1789C5E6" w14:textId="77777777" w:rsidR="005B691B" w:rsidRPr="00B6794E" w:rsidRDefault="005B691B" w:rsidP="005B691B">
      <w:pPr>
        <w:widowControl/>
        <w:spacing w:line="360" w:lineRule="atLeast"/>
        <w:ind w:leftChars="471" w:left="1558" w:hanging="569"/>
        <w:jc w:val="left"/>
        <w:rPr>
          <w:rFonts w:hint="eastAsia"/>
          <w:szCs w:val="21"/>
        </w:rPr>
      </w:pPr>
      <w:r>
        <w:rPr>
          <w:rFonts w:hint="eastAsia"/>
        </w:rPr>
        <w:t>（</w:t>
      </w:r>
      <w:r>
        <w:rPr>
          <w:rFonts w:hint="eastAsia"/>
        </w:rPr>
        <w:t>5</w:t>
      </w:r>
      <w:r>
        <w:rPr>
          <w:rFonts w:hint="eastAsia"/>
        </w:rPr>
        <w:t>）臨時雇い従業員（アルバイトなど）</w:t>
      </w:r>
    </w:p>
    <w:p w14:paraId="1B79C074" w14:textId="77777777" w:rsidR="005B691B" w:rsidRPr="004377A0" w:rsidRDefault="005B691B" w:rsidP="005B691B">
      <w:pPr>
        <w:widowControl/>
        <w:spacing w:line="360" w:lineRule="atLeast"/>
        <w:ind w:leftChars="202" w:left="989" w:hangingChars="269" w:hanging="565"/>
        <w:jc w:val="left"/>
        <w:rPr>
          <w:rFonts w:hint="eastAsia"/>
          <w:szCs w:val="21"/>
        </w:rPr>
      </w:pPr>
    </w:p>
    <w:p w14:paraId="28D8E8F3" w14:textId="77777777" w:rsidR="005B691B" w:rsidRPr="004377A0" w:rsidRDefault="005B691B" w:rsidP="005B691B">
      <w:pPr>
        <w:adjustRightInd w:val="0"/>
        <w:spacing w:line="360" w:lineRule="atLeast"/>
        <w:textAlignment w:val="baseline"/>
        <w:outlineLvl w:val="0"/>
        <w:rPr>
          <w:rFonts w:ascii="ＭＳ ゴシック" w:eastAsia="ＭＳ ゴシック" w:hint="eastAsia"/>
          <w:kern w:val="0"/>
          <w:szCs w:val="21"/>
        </w:rPr>
      </w:pPr>
      <w:r w:rsidRPr="004377A0">
        <w:rPr>
          <w:rFonts w:ascii="ＭＳ ゴシック" w:eastAsia="ＭＳ ゴシック" w:hint="eastAsia"/>
          <w:kern w:val="0"/>
          <w:szCs w:val="21"/>
        </w:rPr>
        <w:t>（</w:t>
      </w:r>
      <w:r>
        <w:rPr>
          <w:rFonts w:ascii="ＭＳ ゴシック" w:eastAsia="ＭＳ ゴシック" w:hint="eastAsia"/>
          <w:kern w:val="0"/>
          <w:szCs w:val="21"/>
        </w:rPr>
        <w:t>従業員の退職</w:t>
      </w:r>
      <w:r w:rsidRPr="004377A0">
        <w:rPr>
          <w:rFonts w:ascii="ＭＳ ゴシック" w:eastAsia="ＭＳ ゴシック" w:hint="eastAsia"/>
          <w:kern w:val="0"/>
          <w:szCs w:val="21"/>
        </w:rPr>
        <w:t>）</w:t>
      </w:r>
    </w:p>
    <w:p w14:paraId="246D7EB5" w14:textId="77777777" w:rsidR="005B691B" w:rsidRPr="004377A0" w:rsidRDefault="005B691B" w:rsidP="009738C4">
      <w:pPr>
        <w:widowControl/>
        <w:numPr>
          <w:ilvl w:val="0"/>
          <w:numId w:val="26"/>
        </w:numPr>
        <w:spacing w:line="360" w:lineRule="atLeast"/>
        <w:ind w:left="794" w:hanging="794"/>
        <w:jc w:val="left"/>
        <w:rPr>
          <w:rFonts w:hint="eastAsia"/>
        </w:rPr>
      </w:pPr>
      <w:r w:rsidRPr="004377A0">
        <w:rPr>
          <w:rFonts w:hint="eastAsia"/>
          <w:szCs w:val="21"/>
        </w:rPr>
        <w:t>会社は、従業員が退職するときは、この協定に基づき管理するその者の預金をすみやかに返還する。</w:t>
      </w:r>
    </w:p>
    <w:p w14:paraId="17A2A3B9" w14:textId="77777777" w:rsidR="005B691B" w:rsidRPr="004377A0" w:rsidRDefault="005B691B" w:rsidP="005B691B">
      <w:pPr>
        <w:spacing w:line="360" w:lineRule="atLeast"/>
        <w:rPr>
          <w:rFonts w:hint="eastAsia"/>
          <w:szCs w:val="21"/>
        </w:rPr>
      </w:pPr>
    </w:p>
    <w:p w14:paraId="556FAC00" w14:textId="77777777" w:rsidR="005B691B" w:rsidRPr="004377A0" w:rsidRDefault="005B691B" w:rsidP="005B691B">
      <w:pPr>
        <w:adjustRightInd w:val="0"/>
        <w:spacing w:line="360" w:lineRule="atLeast"/>
        <w:textAlignment w:val="baseline"/>
        <w:outlineLvl w:val="0"/>
        <w:rPr>
          <w:rFonts w:ascii="ＭＳ ゴシック" w:eastAsia="ＭＳ ゴシック" w:hint="eastAsia"/>
          <w:kern w:val="0"/>
          <w:szCs w:val="21"/>
        </w:rPr>
      </w:pPr>
      <w:r w:rsidRPr="004377A0">
        <w:rPr>
          <w:rFonts w:ascii="ＭＳ ゴシック" w:eastAsia="ＭＳ ゴシック" w:hint="eastAsia"/>
          <w:kern w:val="0"/>
          <w:szCs w:val="21"/>
        </w:rPr>
        <w:t>（預金限度</w:t>
      </w:r>
      <w:r>
        <w:rPr>
          <w:rFonts w:ascii="ＭＳ ゴシック" w:eastAsia="ＭＳ ゴシック" w:hint="eastAsia"/>
          <w:kern w:val="0"/>
          <w:szCs w:val="21"/>
        </w:rPr>
        <w:t>額</w:t>
      </w:r>
      <w:r w:rsidRPr="004377A0">
        <w:rPr>
          <w:rFonts w:ascii="ＭＳ ゴシック" w:eastAsia="ＭＳ ゴシック" w:hint="eastAsia"/>
          <w:kern w:val="0"/>
          <w:szCs w:val="21"/>
        </w:rPr>
        <w:t>）</w:t>
      </w:r>
    </w:p>
    <w:p w14:paraId="382653E4" w14:textId="77777777" w:rsidR="005B691B" w:rsidRPr="004377A0" w:rsidRDefault="005B691B" w:rsidP="009738C4">
      <w:pPr>
        <w:widowControl/>
        <w:numPr>
          <w:ilvl w:val="0"/>
          <w:numId w:val="26"/>
        </w:numPr>
        <w:spacing w:line="360" w:lineRule="atLeast"/>
        <w:ind w:left="794" w:hanging="794"/>
        <w:jc w:val="left"/>
        <w:rPr>
          <w:rFonts w:hint="eastAsia"/>
        </w:rPr>
      </w:pPr>
      <w:r w:rsidRPr="004377A0">
        <w:rPr>
          <w:rFonts w:hint="eastAsia"/>
          <w:szCs w:val="21"/>
        </w:rPr>
        <w:t>各預金者の預金残高は</w:t>
      </w:r>
      <w:r>
        <w:rPr>
          <w:rFonts w:hint="eastAsia"/>
          <w:szCs w:val="21"/>
        </w:rPr>
        <w:t>3,000,000</w:t>
      </w:r>
      <w:r w:rsidRPr="009B0C6C">
        <w:rPr>
          <w:rFonts w:hint="eastAsia"/>
          <w:szCs w:val="21"/>
        </w:rPr>
        <w:t>円を</w:t>
      </w:r>
      <w:r w:rsidRPr="004377A0">
        <w:rPr>
          <w:rFonts w:hint="eastAsia"/>
          <w:szCs w:val="21"/>
        </w:rPr>
        <w:t>超えないこととし、会社は同額を超えて受け入れない。</w:t>
      </w:r>
    </w:p>
    <w:p w14:paraId="316D2E24" w14:textId="77777777" w:rsidR="005B691B" w:rsidRPr="004377A0" w:rsidRDefault="005B691B" w:rsidP="005B691B">
      <w:pPr>
        <w:spacing w:line="360" w:lineRule="atLeast"/>
        <w:rPr>
          <w:rFonts w:hint="eastAsia"/>
          <w:szCs w:val="21"/>
        </w:rPr>
      </w:pPr>
    </w:p>
    <w:p w14:paraId="448FEC86" w14:textId="77777777" w:rsidR="005B691B" w:rsidRPr="004377A0" w:rsidRDefault="005B691B" w:rsidP="005B691B">
      <w:pPr>
        <w:adjustRightInd w:val="0"/>
        <w:spacing w:line="360" w:lineRule="atLeast"/>
        <w:textAlignment w:val="baseline"/>
        <w:outlineLvl w:val="0"/>
        <w:rPr>
          <w:rFonts w:ascii="ＭＳ ゴシック" w:eastAsia="ＭＳ ゴシック" w:hint="eastAsia"/>
          <w:kern w:val="0"/>
          <w:szCs w:val="21"/>
        </w:rPr>
      </w:pPr>
      <w:r w:rsidRPr="004377A0">
        <w:rPr>
          <w:rFonts w:ascii="ＭＳ ゴシック" w:eastAsia="ＭＳ ゴシック" w:hint="eastAsia"/>
          <w:kern w:val="0"/>
          <w:szCs w:val="21"/>
        </w:rPr>
        <w:t>（預金の</w:t>
      </w:r>
      <w:r>
        <w:rPr>
          <w:rFonts w:ascii="ＭＳ ゴシック" w:eastAsia="ＭＳ ゴシック" w:hint="eastAsia"/>
          <w:kern w:val="0"/>
          <w:szCs w:val="21"/>
        </w:rPr>
        <w:t>預入れ</w:t>
      </w:r>
      <w:r w:rsidRPr="004377A0">
        <w:rPr>
          <w:rFonts w:ascii="ＭＳ ゴシック" w:eastAsia="ＭＳ ゴシック" w:hint="eastAsia"/>
          <w:kern w:val="0"/>
          <w:szCs w:val="21"/>
        </w:rPr>
        <w:t>）</w:t>
      </w:r>
    </w:p>
    <w:p w14:paraId="6071BB87" w14:textId="77777777" w:rsidR="005B691B" w:rsidRPr="004377A0" w:rsidRDefault="005B691B" w:rsidP="009738C4">
      <w:pPr>
        <w:widowControl/>
        <w:numPr>
          <w:ilvl w:val="0"/>
          <w:numId w:val="26"/>
        </w:numPr>
        <w:spacing w:line="360" w:lineRule="atLeast"/>
        <w:ind w:left="794" w:hanging="794"/>
        <w:jc w:val="left"/>
        <w:rPr>
          <w:rFonts w:hint="eastAsia"/>
          <w:szCs w:val="21"/>
        </w:rPr>
      </w:pPr>
      <w:r>
        <w:rPr>
          <w:rFonts w:hint="eastAsia"/>
          <w:szCs w:val="21"/>
        </w:rPr>
        <w:t>従業員は</w:t>
      </w:r>
      <w:r w:rsidRPr="004377A0">
        <w:rPr>
          <w:rFonts w:hint="eastAsia"/>
          <w:szCs w:val="21"/>
        </w:rPr>
        <w:t>、</w:t>
      </w:r>
      <w:r>
        <w:rPr>
          <w:rFonts w:hint="eastAsia"/>
          <w:szCs w:val="21"/>
        </w:rPr>
        <w:t>毎月の</w:t>
      </w:r>
      <w:r w:rsidRPr="004377A0">
        <w:rPr>
          <w:rFonts w:hint="eastAsia"/>
          <w:szCs w:val="21"/>
        </w:rPr>
        <w:t>賃金および賞与</w:t>
      </w:r>
      <w:r>
        <w:rPr>
          <w:rFonts w:hint="eastAsia"/>
          <w:szCs w:val="21"/>
        </w:rPr>
        <w:t>より控除することにより預金の預入れをおこなう。</w:t>
      </w:r>
    </w:p>
    <w:p w14:paraId="063404A3" w14:textId="77777777" w:rsidR="005B691B" w:rsidRPr="004377A0" w:rsidRDefault="005B691B" w:rsidP="005B691B">
      <w:pPr>
        <w:widowControl/>
        <w:spacing w:line="360" w:lineRule="atLeast"/>
        <w:ind w:leftChars="471" w:left="989" w:firstLine="2"/>
        <w:jc w:val="left"/>
        <w:rPr>
          <w:rFonts w:hint="eastAsia"/>
          <w:szCs w:val="21"/>
        </w:rPr>
      </w:pPr>
    </w:p>
    <w:p w14:paraId="14A2857C" w14:textId="77777777" w:rsidR="005B691B" w:rsidRPr="004377A0" w:rsidRDefault="005B691B" w:rsidP="005B691B">
      <w:pPr>
        <w:adjustRightInd w:val="0"/>
        <w:spacing w:line="360" w:lineRule="atLeast"/>
        <w:textAlignment w:val="baseline"/>
        <w:outlineLvl w:val="0"/>
        <w:rPr>
          <w:rFonts w:ascii="ＭＳ ゴシック" w:eastAsia="ＭＳ ゴシック" w:hint="eastAsia"/>
          <w:kern w:val="0"/>
          <w:szCs w:val="21"/>
        </w:rPr>
      </w:pPr>
      <w:r w:rsidRPr="004377A0">
        <w:rPr>
          <w:rFonts w:ascii="ＭＳ ゴシック" w:eastAsia="ＭＳ ゴシック" w:hint="eastAsia"/>
          <w:kern w:val="0"/>
          <w:szCs w:val="21"/>
        </w:rPr>
        <w:t>（</w:t>
      </w:r>
      <w:r>
        <w:rPr>
          <w:rFonts w:ascii="ＭＳ ゴシック" w:eastAsia="ＭＳ ゴシック" w:hint="eastAsia"/>
          <w:kern w:val="0"/>
          <w:szCs w:val="21"/>
        </w:rPr>
        <w:t>預金の</w:t>
      </w:r>
      <w:r w:rsidRPr="004377A0">
        <w:rPr>
          <w:rFonts w:ascii="ＭＳ ゴシック" w:eastAsia="ＭＳ ゴシック" w:hint="eastAsia"/>
          <w:kern w:val="0"/>
          <w:szCs w:val="21"/>
        </w:rPr>
        <w:t>払戻し）</w:t>
      </w:r>
    </w:p>
    <w:p w14:paraId="39E7963A" w14:textId="77777777" w:rsidR="005B691B" w:rsidRPr="004377A0" w:rsidRDefault="005B691B" w:rsidP="009738C4">
      <w:pPr>
        <w:widowControl/>
        <w:numPr>
          <w:ilvl w:val="0"/>
          <w:numId w:val="26"/>
        </w:numPr>
        <w:spacing w:line="360" w:lineRule="atLeast"/>
        <w:ind w:left="794" w:hanging="794"/>
        <w:jc w:val="left"/>
        <w:rPr>
          <w:rFonts w:hint="eastAsia"/>
        </w:rPr>
      </w:pPr>
      <w:r w:rsidRPr="004377A0">
        <w:rPr>
          <w:rFonts w:hint="eastAsia"/>
          <w:szCs w:val="21"/>
        </w:rPr>
        <w:t>預金の払戻しは随時行う。</w:t>
      </w:r>
    </w:p>
    <w:p w14:paraId="047B010C" w14:textId="77777777" w:rsidR="005B691B" w:rsidRPr="004377A0" w:rsidRDefault="005B691B" w:rsidP="005B691B">
      <w:pPr>
        <w:adjustRightInd w:val="0"/>
        <w:spacing w:line="360" w:lineRule="atLeast"/>
        <w:textAlignment w:val="baseline"/>
        <w:outlineLvl w:val="0"/>
        <w:rPr>
          <w:rFonts w:ascii="ＭＳ ゴシック" w:eastAsia="ＭＳ ゴシック" w:hint="eastAsia"/>
          <w:kern w:val="0"/>
          <w:szCs w:val="21"/>
        </w:rPr>
      </w:pPr>
    </w:p>
    <w:p w14:paraId="7DE3D1E4" w14:textId="77777777" w:rsidR="005B691B" w:rsidRPr="004377A0" w:rsidRDefault="005B691B" w:rsidP="005B691B">
      <w:pPr>
        <w:adjustRightInd w:val="0"/>
        <w:spacing w:line="360" w:lineRule="atLeast"/>
        <w:textAlignment w:val="baseline"/>
        <w:outlineLvl w:val="0"/>
        <w:rPr>
          <w:rFonts w:ascii="ＭＳ ゴシック" w:eastAsia="ＭＳ ゴシック" w:hint="eastAsia"/>
          <w:kern w:val="0"/>
          <w:szCs w:val="21"/>
        </w:rPr>
      </w:pPr>
      <w:r w:rsidRPr="004377A0">
        <w:rPr>
          <w:rFonts w:ascii="ＭＳ ゴシック" w:eastAsia="ＭＳ ゴシック" w:hint="eastAsia"/>
          <w:kern w:val="0"/>
          <w:szCs w:val="21"/>
        </w:rPr>
        <w:t>（預金の利率）</w:t>
      </w:r>
    </w:p>
    <w:p w14:paraId="27F8224C" w14:textId="77777777" w:rsidR="005B691B" w:rsidRPr="009B0C6C" w:rsidRDefault="005B691B" w:rsidP="009738C4">
      <w:pPr>
        <w:widowControl/>
        <w:numPr>
          <w:ilvl w:val="0"/>
          <w:numId w:val="26"/>
        </w:numPr>
        <w:spacing w:line="360" w:lineRule="atLeast"/>
        <w:ind w:left="794" w:hanging="794"/>
        <w:jc w:val="left"/>
        <w:rPr>
          <w:rFonts w:hint="eastAsia"/>
          <w:kern w:val="0"/>
        </w:rPr>
      </w:pPr>
      <w:r w:rsidRPr="004377A0">
        <w:rPr>
          <w:rFonts w:hint="eastAsia"/>
          <w:szCs w:val="21"/>
        </w:rPr>
        <w:t>利率は年○</w:t>
      </w:r>
      <w:r w:rsidRPr="004377A0">
        <w:rPr>
          <w:rFonts w:hint="eastAsia"/>
          <w:szCs w:val="21"/>
        </w:rPr>
        <w:t>.</w:t>
      </w:r>
      <w:r w:rsidRPr="004377A0">
        <w:rPr>
          <w:rFonts w:hint="eastAsia"/>
          <w:szCs w:val="21"/>
        </w:rPr>
        <w:t>○○</w:t>
      </w:r>
      <w:r w:rsidRPr="004377A0">
        <w:rPr>
          <w:rFonts w:hint="eastAsia"/>
          <w:szCs w:val="21"/>
        </w:rPr>
        <w:t>%</w:t>
      </w:r>
      <w:r w:rsidRPr="004377A0">
        <w:rPr>
          <w:rFonts w:hint="eastAsia"/>
          <w:szCs w:val="21"/>
        </w:rPr>
        <w:t>とする。但し、法定の下限利率</w:t>
      </w:r>
      <w:r>
        <w:rPr>
          <w:rFonts w:hint="eastAsia"/>
          <w:kern w:val="0"/>
        </w:rPr>
        <w:t>（</w:t>
      </w:r>
      <w:r>
        <w:rPr>
          <w:rFonts w:hint="eastAsia"/>
          <w:kern w:val="0"/>
        </w:rPr>
        <w:t xml:space="preserve"> </w:t>
      </w:r>
      <w:r>
        <w:rPr>
          <w:rFonts w:hint="eastAsia"/>
          <w:kern w:val="0"/>
        </w:rPr>
        <w:t>年</w:t>
      </w:r>
      <w:r>
        <w:rPr>
          <w:kern w:val="0"/>
        </w:rPr>
        <w:t>0.5</w:t>
      </w:r>
      <w:r>
        <w:rPr>
          <w:rFonts w:hint="eastAsia"/>
          <w:kern w:val="0"/>
        </w:rPr>
        <w:t>％</w:t>
      </w:r>
      <w:r>
        <w:rPr>
          <w:rFonts w:hint="eastAsia"/>
          <w:kern w:val="0"/>
        </w:rPr>
        <w:t>[</w:t>
      </w:r>
      <w:r>
        <w:rPr>
          <w:kern w:val="0"/>
        </w:rPr>
        <w:t>5</w:t>
      </w:r>
      <w:r>
        <w:rPr>
          <w:rFonts w:hint="eastAsia"/>
          <w:kern w:val="0"/>
        </w:rPr>
        <w:t>厘</w:t>
      </w:r>
      <w:r>
        <w:rPr>
          <w:rFonts w:hint="eastAsia"/>
          <w:kern w:val="0"/>
        </w:rPr>
        <w:t>]</w:t>
      </w:r>
      <w:r>
        <w:rPr>
          <w:rFonts w:hint="eastAsia"/>
          <w:kern w:val="0"/>
        </w:rPr>
        <w:t>；</w:t>
      </w:r>
      <w:r>
        <w:rPr>
          <w:rFonts w:hint="eastAsia"/>
          <w:kern w:val="0"/>
        </w:rPr>
        <w:t xml:space="preserve"> </w:t>
      </w:r>
      <w:r>
        <w:rPr>
          <w:rFonts w:hint="eastAsia"/>
          <w:kern w:val="0"/>
        </w:rPr>
        <w:t>平成</w:t>
      </w:r>
      <w:r>
        <w:rPr>
          <w:kern w:val="0"/>
        </w:rPr>
        <w:t>21</w:t>
      </w:r>
      <w:r>
        <w:rPr>
          <w:rFonts w:hint="eastAsia"/>
          <w:kern w:val="0"/>
        </w:rPr>
        <w:t>年</w:t>
      </w:r>
      <w:r>
        <w:rPr>
          <w:kern w:val="0"/>
        </w:rPr>
        <w:t>4</w:t>
      </w:r>
      <w:r>
        <w:rPr>
          <w:rFonts w:hint="eastAsia"/>
          <w:kern w:val="0"/>
        </w:rPr>
        <w:t>月</w:t>
      </w:r>
      <w:r>
        <w:rPr>
          <w:kern w:val="0"/>
        </w:rPr>
        <w:t>1</w:t>
      </w:r>
      <w:r>
        <w:rPr>
          <w:rFonts w:hint="eastAsia"/>
          <w:kern w:val="0"/>
        </w:rPr>
        <w:t>日現在）</w:t>
      </w:r>
      <w:r w:rsidRPr="004377A0">
        <w:rPr>
          <w:rFonts w:hint="eastAsia"/>
          <w:szCs w:val="21"/>
        </w:rPr>
        <w:t>を下回ることになるときは、当該下限利率による。</w:t>
      </w:r>
    </w:p>
    <w:p w14:paraId="75488ADC" w14:textId="77777777" w:rsidR="005B691B" w:rsidRDefault="005B691B" w:rsidP="004C0F60">
      <w:pPr>
        <w:widowControl/>
        <w:spacing w:line="360" w:lineRule="atLeast"/>
        <w:ind w:leftChars="202" w:left="949" w:hangingChars="250" w:hanging="525"/>
        <w:jc w:val="left"/>
        <w:rPr>
          <w:rFonts w:hint="eastAsia"/>
        </w:rPr>
      </w:pPr>
      <w:r>
        <w:rPr>
          <w:rFonts w:hint="eastAsia"/>
        </w:rPr>
        <w:t>２　利率を改正する場合は、会社と従業員代表で協議し、改めて労使協定を締結する。</w:t>
      </w:r>
    </w:p>
    <w:p w14:paraId="7B03FE2C" w14:textId="77777777" w:rsidR="005B691B" w:rsidRPr="009B0C6C" w:rsidRDefault="005B691B" w:rsidP="005B691B">
      <w:pPr>
        <w:widowControl/>
        <w:spacing w:line="360" w:lineRule="atLeast"/>
        <w:ind w:leftChars="202" w:left="989" w:hangingChars="269" w:hanging="565"/>
        <w:jc w:val="left"/>
        <w:rPr>
          <w:rFonts w:hint="eastAsia"/>
        </w:rPr>
      </w:pPr>
    </w:p>
    <w:p w14:paraId="633ADFAF" w14:textId="77777777" w:rsidR="005B691B" w:rsidRPr="004377A0" w:rsidRDefault="005B691B" w:rsidP="005B691B">
      <w:pPr>
        <w:adjustRightInd w:val="0"/>
        <w:spacing w:line="360" w:lineRule="atLeast"/>
        <w:textAlignment w:val="baseline"/>
        <w:outlineLvl w:val="0"/>
        <w:rPr>
          <w:rFonts w:ascii="ＭＳ ゴシック" w:eastAsia="ＭＳ ゴシック" w:hint="eastAsia"/>
          <w:kern w:val="0"/>
          <w:szCs w:val="21"/>
        </w:rPr>
      </w:pPr>
      <w:r w:rsidRPr="004377A0">
        <w:rPr>
          <w:rFonts w:ascii="ＭＳ ゴシック" w:eastAsia="ＭＳ ゴシック" w:hint="eastAsia"/>
          <w:kern w:val="0"/>
          <w:szCs w:val="21"/>
        </w:rPr>
        <w:t>（</w:t>
      </w:r>
      <w:r>
        <w:rPr>
          <w:rFonts w:ascii="ＭＳ ゴシック" w:eastAsia="ＭＳ ゴシック" w:hint="eastAsia"/>
          <w:kern w:val="0"/>
          <w:szCs w:val="21"/>
        </w:rPr>
        <w:t>利息</w:t>
      </w:r>
      <w:r w:rsidRPr="004377A0">
        <w:rPr>
          <w:rFonts w:ascii="ＭＳ ゴシック" w:eastAsia="ＭＳ ゴシック" w:hint="eastAsia"/>
          <w:kern w:val="0"/>
          <w:szCs w:val="21"/>
        </w:rPr>
        <w:t>の計算方法および繰入）</w:t>
      </w:r>
    </w:p>
    <w:p w14:paraId="64A42699" w14:textId="77777777" w:rsidR="005B691B" w:rsidRDefault="005B691B" w:rsidP="007F02FD">
      <w:pPr>
        <w:widowControl/>
        <w:numPr>
          <w:ilvl w:val="0"/>
          <w:numId w:val="26"/>
        </w:numPr>
        <w:spacing w:line="360" w:lineRule="atLeast"/>
        <w:ind w:left="851" w:hanging="851"/>
        <w:jc w:val="left"/>
        <w:rPr>
          <w:rFonts w:hint="eastAsia"/>
          <w:szCs w:val="21"/>
        </w:rPr>
      </w:pPr>
      <w:r>
        <w:rPr>
          <w:rFonts w:hint="eastAsia"/>
          <w:szCs w:val="21"/>
        </w:rPr>
        <w:t>利息</w:t>
      </w:r>
      <w:r w:rsidRPr="004377A0">
        <w:rPr>
          <w:rFonts w:hint="eastAsia"/>
          <w:szCs w:val="21"/>
        </w:rPr>
        <w:t>は、預入れの月から</w:t>
      </w:r>
      <w:r>
        <w:rPr>
          <w:rFonts w:hint="eastAsia"/>
          <w:szCs w:val="21"/>
        </w:rPr>
        <w:t>これを</w:t>
      </w:r>
      <w:r w:rsidRPr="004377A0">
        <w:rPr>
          <w:rFonts w:hint="eastAsia"/>
          <w:szCs w:val="21"/>
        </w:rPr>
        <w:t>つける。</w:t>
      </w:r>
      <w:r>
        <w:rPr>
          <w:rFonts w:hint="eastAsia"/>
          <w:szCs w:val="21"/>
        </w:rPr>
        <w:t>ただし、</w:t>
      </w:r>
      <w:r w:rsidRPr="004377A0">
        <w:rPr>
          <w:rFonts w:hint="eastAsia"/>
          <w:szCs w:val="21"/>
        </w:rPr>
        <w:t>月の</w:t>
      </w:r>
      <w:r>
        <w:rPr>
          <w:rFonts w:hint="eastAsia"/>
          <w:szCs w:val="21"/>
        </w:rPr>
        <w:t>16</w:t>
      </w:r>
      <w:r w:rsidRPr="004377A0">
        <w:rPr>
          <w:rFonts w:hint="eastAsia"/>
          <w:szCs w:val="21"/>
        </w:rPr>
        <w:t>日以後に預入れされた場合にはその月の</w:t>
      </w:r>
      <w:r>
        <w:rPr>
          <w:rFonts w:hint="eastAsia"/>
          <w:szCs w:val="21"/>
        </w:rPr>
        <w:t>利息は</w:t>
      </w:r>
      <w:r w:rsidRPr="004377A0">
        <w:rPr>
          <w:rFonts w:hint="eastAsia"/>
          <w:szCs w:val="21"/>
        </w:rPr>
        <w:t>つけない。</w:t>
      </w:r>
    </w:p>
    <w:p w14:paraId="08699640" w14:textId="77777777" w:rsidR="005B691B" w:rsidRPr="004377A0" w:rsidRDefault="005B691B" w:rsidP="005B691B">
      <w:pPr>
        <w:widowControl/>
        <w:spacing w:line="360" w:lineRule="atLeast"/>
        <w:ind w:leftChars="201" w:left="848" w:hangingChars="203" w:hanging="426"/>
        <w:jc w:val="left"/>
        <w:rPr>
          <w:rFonts w:hint="eastAsia"/>
          <w:szCs w:val="21"/>
        </w:rPr>
      </w:pPr>
      <w:r w:rsidRPr="004377A0">
        <w:rPr>
          <w:rFonts w:hint="eastAsia"/>
        </w:rPr>
        <w:t xml:space="preserve">２　</w:t>
      </w:r>
      <w:r>
        <w:rPr>
          <w:rFonts w:hint="eastAsia"/>
          <w:szCs w:val="21"/>
        </w:rPr>
        <w:t>払戻</w:t>
      </w:r>
      <w:r w:rsidRPr="004377A0">
        <w:rPr>
          <w:rFonts w:hint="eastAsia"/>
          <w:szCs w:val="21"/>
        </w:rPr>
        <w:t>金に相当する</w:t>
      </w:r>
      <w:r>
        <w:rPr>
          <w:rFonts w:hint="eastAsia"/>
          <w:szCs w:val="21"/>
        </w:rPr>
        <w:t>金額</w:t>
      </w:r>
      <w:r w:rsidRPr="004377A0">
        <w:rPr>
          <w:rFonts w:hint="eastAsia"/>
          <w:szCs w:val="21"/>
        </w:rPr>
        <w:t>には、その払戻しの月の利子をつけない。預入れの月において払戻金の払</w:t>
      </w:r>
      <w:r>
        <w:rPr>
          <w:rFonts w:hint="eastAsia"/>
          <w:szCs w:val="21"/>
        </w:rPr>
        <w:t>渡し</w:t>
      </w:r>
      <w:r w:rsidRPr="004377A0">
        <w:rPr>
          <w:rFonts w:hint="eastAsia"/>
          <w:szCs w:val="21"/>
        </w:rPr>
        <w:t>があったときも同様とする。</w:t>
      </w:r>
    </w:p>
    <w:p w14:paraId="55B5C07C" w14:textId="77777777" w:rsidR="005B691B" w:rsidRPr="004377A0" w:rsidRDefault="005B691B" w:rsidP="005B691B">
      <w:pPr>
        <w:widowControl/>
        <w:spacing w:line="360" w:lineRule="atLeast"/>
        <w:ind w:leftChars="201" w:left="848" w:hangingChars="203" w:hanging="426"/>
        <w:jc w:val="left"/>
        <w:rPr>
          <w:rFonts w:hint="eastAsia"/>
          <w:szCs w:val="21"/>
        </w:rPr>
      </w:pPr>
      <w:r>
        <w:rPr>
          <w:rFonts w:hint="eastAsia"/>
        </w:rPr>
        <w:lastRenderedPageBreak/>
        <w:t>３</w:t>
      </w:r>
      <w:r w:rsidRPr="004377A0">
        <w:rPr>
          <w:rFonts w:hint="eastAsia"/>
        </w:rPr>
        <w:t xml:space="preserve">　</w:t>
      </w:r>
      <w:r w:rsidRPr="004377A0">
        <w:rPr>
          <w:rFonts w:hint="eastAsia"/>
        </w:rPr>
        <w:t>10</w:t>
      </w:r>
      <w:r w:rsidRPr="004377A0">
        <w:rPr>
          <w:rFonts w:hint="eastAsia"/>
        </w:rPr>
        <w:t>円未満の預金の端数には</w:t>
      </w:r>
      <w:r>
        <w:rPr>
          <w:rFonts w:hint="eastAsia"/>
        </w:rPr>
        <w:t>利息</w:t>
      </w:r>
      <w:r w:rsidRPr="004377A0">
        <w:rPr>
          <w:rFonts w:hint="eastAsia"/>
        </w:rPr>
        <w:t>をつけない。</w:t>
      </w:r>
      <w:r>
        <w:rPr>
          <w:rFonts w:hint="eastAsia"/>
        </w:rPr>
        <w:t>また、利息</w:t>
      </w:r>
      <w:r w:rsidRPr="004377A0">
        <w:rPr>
          <w:rFonts w:hint="eastAsia"/>
          <w:szCs w:val="21"/>
        </w:rPr>
        <w:t>の計算においては、円未満の端数は切り捨て</w:t>
      </w:r>
      <w:r>
        <w:rPr>
          <w:rFonts w:hint="eastAsia"/>
          <w:szCs w:val="21"/>
        </w:rPr>
        <w:t>とす</w:t>
      </w:r>
      <w:r w:rsidRPr="004377A0">
        <w:rPr>
          <w:rFonts w:hint="eastAsia"/>
          <w:szCs w:val="21"/>
        </w:rPr>
        <w:t>る。</w:t>
      </w:r>
    </w:p>
    <w:p w14:paraId="38A62778" w14:textId="77777777" w:rsidR="005B691B" w:rsidRPr="004377A0" w:rsidRDefault="005B691B" w:rsidP="005B691B">
      <w:pPr>
        <w:widowControl/>
        <w:spacing w:line="360" w:lineRule="atLeast"/>
        <w:ind w:leftChars="201" w:left="848" w:hangingChars="203" w:hanging="426"/>
        <w:jc w:val="left"/>
        <w:rPr>
          <w:rFonts w:hint="eastAsia"/>
          <w:szCs w:val="21"/>
        </w:rPr>
      </w:pPr>
      <w:r>
        <w:rPr>
          <w:rFonts w:hint="eastAsia"/>
          <w:szCs w:val="21"/>
        </w:rPr>
        <w:t>４</w:t>
      </w:r>
      <w:r w:rsidRPr="004377A0">
        <w:rPr>
          <w:rFonts w:hint="eastAsia"/>
          <w:szCs w:val="21"/>
        </w:rPr>
        <w:t xml:space="preserve">　</w:t>
      </w:r>
      <w:r>
        <w:rPr>
          <w:rFonts w:hint="eastAsia"/>
          <w:szCs w:val="21"/>
        </w:rPr>
        <w:t>利息の元本繰り入れは年に２回とし、</w:t>
      </w:r>
      <w:r>
        <w:rPr>
          <w:rFonts w:hint="eastAsia"/>
          <w:szCs w:val="21"/>
        </w:rPr>
        <w:t>4</w:t>
      </w:r>
      <w:r>
        <w:rPr>
          <w:rFonts w:hint="eastAsia"/>
          <w:szCs w:val="21"/>
        </w:rPr>
        <w:t>月</w:t>
      </w:r>
      <w:r>
        <w:rPr>
          <w:rFonts w:hint="eastAsia"/>
          <w:szCs w:val="21"/>
        </w:rPr>
        <w:t>1</w:t>
      </w:r>
      <w:r>
        <w:rPr>
          <w:rFonts w:hint="eastAsia"/>
          <w:szCs w:val="21"/>
        </w:rPr>
        <w:t>日と</w:t>
      </w:r>
      <w:r>
        <w:rPr>
          <w:rFonts w:hint="eastAsia"/>
          <w:szCs w:val="21"/>
        </w:rPr>
        <w:t>10</w:t>
      </w:r>
      <w:r>
        <w:rPr>
          <w:rFonts w:hint="eastAsia"/>
          <w:szCs w:val="21"/>
        </w:rPr>
        <w:t>月</w:t>
      </w:r>
      <w:r>
        <w:rPr>
          <w:rFonts w:hint="eastAsia"/>
          <w:szCs w:val="21"/>
        </w:rPr>
        <w:t>1</w:t>
      </w:r>
      <w:r>
        <w:rPr>
          <w:rFonts w:hint="eastAsia"/>
          <w:szCs w:val="21"/>
        </w:rPr>
        <w:t>日に、前６ヵ月の利息を繰り入れるものとする。</w:t>
      </w:r>
    </w:p>
    <w:p w14:paraId="5944F8F0" w14:textId="77777777" w:rsidR="005B691B" w:rsidRPr="004377A0" w:rsidRDefault="005B691B" w:rsidP="005B691B">
      <w:pPr>
        <w:spacing w:line="360" w:lineRule="atLeast"/>
        <w:rPr>
          <w:rFonts w:ascii="ＭＳ 明朝" w:hAnsi="ＭＳ 明朝" w:hint="eastAsia"/>
          <w:sz w:val="22"/>
        </w:rPr>
      </w:pPr>
    </w:p>
    <w:p w14:paraId="460F00EE" w14:textId="77777777" w:rsidR="005B691B" w:rsidRPr="004377A0" w:rsidRDefault="005B691B" w:rsidP="005B691B">
      <w:pPr>
        <w:adjustRightInd w:val="0"/>
        <w:spacing w:line="360" w:lineRule="atLeast"/>
        <w:textAlignment w:val="baseline"/>
        <w:outlineLvl w:val="0"/>
        <w:rPr>
          <w:rFonts w:ascii="ＭＳ ゴシック" w:eastAsia="ＭＳ ゴシック" w:hint="eastAsia"/>
          <w:kern w:val="0"/>
          <w:szCs w:val="21"/>
        </w:rPr>
      </w:pPr>
      <w:r w:rsidRPr="004377A0">
        <w:rPr>
          <w:rFonts w:ascii="ＭＳ ゴシック" w:eastAsia="ＭＳ ゴシック" w:hint="eastAsia"/>
          <w:kern w:val="0"/>
          <w:szCs w:val="21"/>
        </w:rPr>
        <w:t>（預金の記録）</w:t>
      </w:r>
    </w:p>
    <w:p w14:paraId="48A379F6" w14:textId="77777777" w:rsidR="005B691B" w:rsidRPr="004377A0" w:rsidRDefault="005B691B" w:rsidP="009738C4">
      <w:pPr>
        <w:widowControl/>
        <w:numPr>
          <w:ilvl w:val="0"/>
          <w:numId w:val="26"/>
        </w:numPr>
        <w:spacing w:line="360" w:lineRule="atLeast"/>
        <w:ind w:left="794" w:hanging="794"/>
        <w:jc w:val="left"/>
        <w:rPr>
          <w:rFonts w:hint="eastAsia"/>
          <w:szCs w:val="21"/>
        </w:rPr>
      </w:pPr>
      <w:r w:rsidRPr="004377A0">
        <w:rPr>
          <w:rFonts w:hint="eastAsia"/>
          <w:szCs w:val="21"/>
        </w:rPr>
        <w:t>会社は、預金者別の預金元帳を備えつけ、預金の受入れ、払戻し</w:t>
      </w:r>
      <w:r>
        <w:rPr>
          <w:rFonts w:hint="eastAsia"/>
          <w:szCs w:val="21"/>
        </w:rPr>
        <w:t>利息</w:t>
      </w:r>
      <w:r w:rsidRPr="004377A0">
        <w:rPr>
          <w:rFonts w:hint="eastAsia"/>
          <w:szCs w:val="21"/>
        </w:rPr>
        <w:t>の受入れおよび預金残高を記録する。</w:t>
      </w:r>
    </w:p>
    <w:p w14:paraId="428AA17E" w14:textId="77777777" w:rsidR="005B691B" w:rsidRPr="004377A0" w:rsidRDefault="005B691B" w:rsidP="005B691B">
      <w:pPr>
        <w:spacing w:line="360" w:lineRule="atLeast"/>
        <w:rPr>
          <w:rFonts w:ascii="ＭＳ 明朝" w:hAnsi="ＭＳ 明朝" w:hint="eastAsia"/>
          <w:sz w:val="22"/>
        </w:rPr>
      </w:pPr>
    </w:p>
    <w:p w14:paraId="5B62316B" w14:textId="77777777" w:rsidR="005B691B" w:rsidRPr="004377A0" w:rsidRDefault="005B691B" w:rsidP="005B691B">
      <w:pPr>
        <w:adjustRightInd w:val="0"/>
        <w:spacing w:line="360" w:lineRule="atLeast"/>
        <w:textAlignment w:val="baseline"/>
        <w:outlineLvl w:val="0"/>
        <w:rPr>
          <w:rFonts w:ascii="ＭＳ ゴシック" w:eastAsia="ＭＳ ゴシック" w:hint="eastAsia"/>
          <w:kern w:val="0"/>
          <w:szCs w:val="21"/>
        </w:rPr>
      </w:pPr>
      <w:r w:rsidRPr="004377A0">
        <w:rPr>
          <w:rFonts w:ascii="ＭＳ ゴシック" w:eastAsia="ＭＳ ゴシック" w:hint="eastAsia"/>
          <w:kern w:val="0"/>
          <w:szCs w:val="21"/>
        </w:rPr>
        <w:t>（預金通帳の交付）</w:t>
      </w:r>
    </w:p>
    <w:p w14:paraId="610EBD1F" w14:textId="77777777" w:rsidR="005B691B" w:rsidRPr="004377A0" w:rsidRDefault="005B691B" w:rsidP="009738C4">
      <w:pPr>
        <w:widowControl/>
        <w:numPr>
          <w:ilvl w:val="0"/>
          <w:numId w:val="26"/>
        </w:numPr>
        <w:spacing w:line="360" w:lineRule="atLeast"/>
        <w:ind w:left="794" w:hanging="794"/>
        <w:jc w:val="left"/>
        <w:rPr>
          <w:rFonts w:hint="eastAsia"/>
          <w:szCs w:val="21"/>
        </w:rPr>
      </w:pPr>
      <w:r w:rsidRPr="004377A0">
        <w:rPr>
          <w:rFonts w:hint="eastAsia"/>
          <w:szCs w:val="21"/>
        </w:rPr>
        <w:t>会社は、預金者に対し、預金通帳を交付し、預金の受入れ、払い戻しの都度、その日付けおよび金額ならびに残高を記入する。預金者は預金を預入れまたは払戻しをしようとするときは、預金通帳を会社に提出する。</w:t>
      </w:r>
    </w:p>
    <w:p w14:paraId="0D7A33A5" w14:textId="77777777" w:rsidR="005B691B" w:rsidRPr="004377A0" w:rsidRDefault="005B691B" w:rsidP="005B691B">
      <w:pPr>
        <w:spacing w:line="360" w:lineRule="atLeast"/>
        <w:rPr>
          <w:rFonts w:ascii="ＭＳ 明朝" w:hAnsi="ＭＳ 明朝" w:hint="eastAsia"/>
          <w:sz w:val="22"/>
        </w:rPr>
      </w:pPr>
    </w:p>
    <w:p w14:paraId="241BEB34" w14:textId="77777777" w:rsidR="005B691B" w:rsidRPr="004377A0" w:rsidRDefault="005B691B" w:rsidP="005B691B">
      <w:pPr>
        <w:adjustRightInd w:val="0"/>
        <w:spacing w:line="360" w:lineRule="atLeast"/>
        <w:textAlignment w:val="baseline"/>
        <w:outlineLvl w:val="0"/>
        <w:rPr>
          <w:rFonts w:ascii="ＭＳ ゴシック" w:eastAsia="ＭＳ ゴシック" w:hint="eastAsia"/>
          <w:kern w:val="0"/>
          <w:szCs w:val="21"/>
        </w:rPr>
      </w:pPr>
      <w:r w:rsidRPr="004377A0">
        <w:rPr>
          <w:rFonts w:ascii="ＭＳ ゴシック" w:eastAsia="ＭＳ ゴシック" w:hint="eastAsia"/>
          <w:kern w:val="0"/>
          <w:szCs w:val="21"/>
        </w:rPr>
        <w:t>（預金の保全）</w:t>
      </w:r>
    </w:p>
    <w:p w14:paraId="5E1AEE73" w14:textId="77777777" w:rsidR="005B691B" w:rsidRPr="001F102C" w:rsidRDefault="005B691B" w:rsidP="009738C4">
      <w:pPr>
        <w:widowControl/>
        <w:numPr>
          <w:ilvl w:val="0"/>
          <w:numId w:val="26"/>
        </w:numPr>
        <w:spacing w:line="360" w:lineRule="atLeast"/>
        <w:ind w:left="794" w:hanging="794"/>
        <w:jc w:val="left"/>
        <w:rPr>
          <w:rFonts w:hint="eastAsia"/>
          <w:szCs w:val="21"/>
        </w:rPr>
      </w:pPr>
      <w:r w:rsidRPr="004377A0">
        <w:rPr>
          <w:rFonts w:hint="eastAsia"/>
          <w:szCs w:val="21"/>
        </w:rPr>
        <w:t>会社は、社内預金の保全のため、</w:t>
      </w:r>
      <w:r>
        <w:rPr>
          <w:rFonts w:hint="eastAsia"/>
          <w:szCs w:val="21"/>
        </w:rPr>
        <w:t>金融機関と保証契約を締結する。</w:t>
      </w:r>
      <w:r w:rsidRPr="00012F35">
        <w:rPr>
          <w:rFonts w:hint="eastAsia"/>
          <w:szCs w:val="21"/>
        </w:rPr>
        <w:t>各預金者の毎年</w:t>
      </w:r>
      <w:r w:rsidRPr="00012F35">
        <w:rPr>
          <w:rFonts w:hint="eastAsia"/>
          <w:szCs w:val="21"/>
        </w:rPr>
        <w:t>3</w:t>
      </w:r>
      <w:r w:rsidRPr="00012F35">
        <w:rPr>
          <w:rFonts w:hint="eastAsia"/>
          <w:szCs w:val="21"/>
        </w:rPr>
        <w:t>月</w:t>
      </w:r>
      <w:r w:rsidRPr="00012F35">
        <w:rPr>
          <w:rFonts w:hint="eastAsia"/>
          <w:szCs w:val="21"/>
        </w:rPr>
        <w:t>31</w:t>
      </w:r>
      <w:r w:rsidRPr="00012F35">
        <w:rPr>
          <w:rFonts w:hint="eastAsia"/>
          <w:szCs w:val="21"/>
        </w:rPr>
        <w:t>日現在における預金残高の金額に相当する額を極度額として保証する。</w:t>
      </w:r>
    </w:p>
    <w:p w14:paraId="4A3A9355" w14:textId="77777777" w:rsidR="005B691B" w:rsidRDefault="005B691B" w:rsidP="005B691B">
      <w:pPr>
        <w:spacing w:line="360" w:lineRule="atLeast"/>
        <w:rPr>
          <w:rFonts w:ascii="ＭＳ 明朝" w:hAnsi="ＭＳ 明朝" w:hint="eastAsia"/>
          <w:sz w:val="22"/>
        </w:rPr>
      </w:pPr>
    </w:p>
    <w:p w14:paraId="443310C0" w14:textId="77777777" w:rsidR="005B691B" w:rsidRPr="001F102C" w:rsidRDefault="005B691B" w:rsidP="005B691B">
      <w:pPr>
        <w:adjustRightInd w:val="0"/>
        <w:spacing w:line="360" w:lineRule="atLeast"/>
        <w:textAlignment w:val="baseline"/>
        <w:outlineLvl w:val="0"/>
        <w:rPr>
          <w:rFonts w:ascii="ＭＳ ゴシック" w:eastAsia="ＭＳ ゴシック" w:hint="eastAsia"/>
          <w:kern w:val="0"/>
          <w:szCs w:val="21"/>
        </w:rPr>
      </w:pPr>
      <w:r w:rsidRPr="001F102C">
        <w:rPr>
          <w:rFonts w:ascii="ＭＳ ゴシック" w:eastAsia="ＭＳ ゴシック" w:hint="eastAsia"/>
          <w:kern w:val="0"/>
          <w:szCs w:val="21"/>
        </w:rPr>
        <w:t>（</w:t>
      </w:r>
      <w:r>
        <w:rPr>
          <w:rFonts w:ascii="ＭＳ ゴシック" w:eastAsia="ＭＳ ゴシック" w:hint="eastAsia"/>
          <w:kern w:val="0"/>
          <w:szCs w:val="21"/>
        </w:rPr>
        <w:t>譲渡・質入れの禁止</w:t>
      </w:r>
      <w:r w:rsidRPr="001F102C">
        <w:rPr>
          <w:rFonts w:ascii="ＭＳ ゴシック" w:eastAsia="ＭＳ ゴシック" w:hint="eastAsia"/>
          <w:kern w:val="0"/>
          <w:szCs w:val="21"/>
        </w:rPr>
        <w:t>）</w:t>
      </w:r>
    </w:p>
    <w:p w14:paraId="76166CAA" w14:textId="77777777" w:rsidR="005B691B" w:rsidRDefault="005B691B" w:rsidP="009738C4">
      <w:pPr>
        <w:widowControl/>
        <w:numPr>
          <w:ilvl w:val="0"/>
          <w:numId w:val="26"/>
        </w:numPr>
        <w:spacing w:line="360" w:lineRule="atLeast"/>
        <w:ind w:left="794" w:hanging="794"/>
        <w:jc w:val="left"/>
        <w:rPr>
          <w:rFonts w:hint="eastAsia"/>
          <w:szCs w:val="21"/>
        </w:rPr>
      </w:pPr>
      <w:r>
        <w:rPr>
          <w:rFonts w:hint="eastAsia"/>
          <w:szCs w:val="21"/>
        </w:rPr>
        <w:t>この預金は、譲渡または質入れすることはできない</w:t>
      </w:r>
      <w:r w:rsidRPr="00EB1075">
        <w:rPr>
          <w:rFonts w:hint="eastAsia"/>
          <w:szCs w:val="21"/>
        </w:rPr>
        <w:t>。</w:t>
      </w:r>
    </w:p>
    <w:p w14:paraId="5553AA92" w14:textId="77777777" w:rsidR="005B691B" w:rsidRPr="00895CA5" w:rsidRDefault="005B691B" w:rsidP="005B691B">
      <w:pPr>
        <w:spacing w:line="360" w:lineRule="atLeast"/>
        <w:rPr>
          <w:rFonts w:ascii="ＭＳ 明朝" w:hAnsi="ＭＳ 明朝" w:hint="eastAsia"/>
          <w:sz w:val="22"/>
        </w:rPr>
      </w:pPr>
    </w:p>
    <w:p w14:paraId="05C383C6" w14:textId="77777777" w:rsidR="005B691B" w:rsidRPr="001F102C" w:rsidRDefault="005B691B" w:rsidP="005B691B">
      <w:pPr>
        <w:adjustRightInd w:val="0"/>
        <w:spacing w:line="360" w:lineRule="atLeast"/>
        <w:textAlignment w:val="baseline"/>
        <w:outlineLvl w:val="0"/>
        <w:rPr>
          <w:rFonts w:ascii="ＭＳ ゴシック" w:eastAsia="ＭＳ ゴシック" w:hint="eastAsia"/>
          <w:kern w:val="0"/>
          <w:szCs w:val="21"/>
        </w:rPr>
      </w:pPr>
      <w:r w:rsidRPr="001F102C">
        <w:rPr>
          <w:rFonts w:ascii="ＭＳ ゴシック" w:eastAsia="ＭＳ ゴシック" w:hint="eastAsia"/>
          <w:kern w:val="0"/>
          <w:szCs w:val="21"/>
        </w:rPr>
        <w:t>（</w:t>
      </w:r>
      <w:r>
        <w:rPr>
          <w:rFonts w:ascii="ＭＳ ゴシック" w:eastAsia="ＭＳ ゴシック" w:hint="eastAsia"/>
          <w:kern w:val="0"/>
          <w:szCs w:val="21"/>
        </w:rPr>
        <w:t>責任</w:t>
      </w:r>
      <w:r w:rsidRPr="001F102C">
        <w:rPr>
          <w:rFonts w:ascii="ＭＳ ゴシック" w:eastAsia="ＭＳ ゴシック" w:hint="eastAsia"/>
          <w:kern w:val="0"/>
          <w:szCs w:val="21"/>
        </w:rPr>
        <w:t>）</w:t>
      </w:r>
    </w:p>
    <w:p w14:paraId="38A30983" w14:textId="77777777" w:rsidR="005B691B" w:rsidRDefault="005B691B" w:rsidP="009738C4">
      <w:pPr>
        <w:widowControl/>
        <w:numPr>
          <w:ilvl w:val="0"/>
          <w:numId w:val="26"/>
        </w:numPr>
        <w:spacing w:line="360" w:lineRule="atLeast"/>
        <w:ind w:left="794" w:hanging="794"/>
        <w:jc w:val="left"/>
        <w:rPr>
          <w:rFonts w:hint="eastAsia"/>
          <w:szCs w:val="21"/>
        </w:rPr>
      </w:pPr>
      <w:r>
        <w:rPr>
          <w:rFonts w:hint="eastAsia"/>
          <w:szCs w:val="21"/>
        </w:rPr>
        <w:t>預金の払戻事務において、取扱担当者に過失のないときは、</w:t>
      </w:r>
      <w:r w:rsidRPr="00895CA5">
        <w:rPr>
          <w:rFonts w:hint="eastAsia"/>
          <w:szCs w:val="21"/>
        </w:rPr>
        <w:t>印章の盗用、偽造その他いかなる事故があっても会社はその責を負わない。</w:t>
      </w:r>
    </w:p>
    <w:p w14:paraId="61B0C479" w14:textId="77777777" w:rsidR="005B691B" w:rsidRPr="00895CA5" w:rsidRDefault="005B691B" w:rsidP="005B691B">
      <w:pPr>
        <w:spacing w:line="360" w:lineRule="atLeast"/>
        <w:rPr>
          <w:rFonts w:ascii="ＭＳ 明朝" w:hAnsi="ＭＳ 明朝" w:hint="eastAsia"/>
          <w:sz w:val="22"/>
        </w:rPr>
      </w:pPr>
    </w:p>
    <w:p w14:paraId="556E46A6" w14:textId="77777777" w:rsidR="005B691B" w:rsidRPr="001F102C" w:rsidRDefault="005B691B" w:rsidP="005B691B">
      <w:pPr>
        <w:adjustRightInd w:val="0"/>
        <w:spacing w:line="360" w:lineRule="atLeast"/>
        <w:textAlignment w:val="baseline"/>
        <w:outlineLvl w:val="0"/>
        <w:rPr>
          <w:rFonts w:ascii="ＭＳ ゴシック" w:eastAsia="ＭＳ ゴシック" w:hint="eastAsia"/>
          <w:kern w:val="0"/>
          <w:szCs w:val="21"/>
        </w:rPr>
      </w:pPr>
      <w:r w:rsidRPr="001F102C">
        <w:rPr>
          <w:rFonts w:ascii="ＭＳ ゴシック" w:eastAsia="ＭＳ ゴシック" w:hint="eastAsia"/>
          <w:kern w:val="0"/>
          <w:szCs w:val="21"/>
        </w:rPr>
        <w:t>（</w:t>
      </w:r>
      <w:r>
        <w:rPr>
          <w:rFonts w:ascii="ＭＳ ゴシック" w:eastAsia="ＭＳ ゴシック" w:hint="eastAsia"/>
          <w:kern w:val="0"/>
          <w:szCs w:val="21"/>
        </w:rPr>
        <w:t>所轄官庁への届出</w:t>
      </w:r>
      <w:r w:rsidRPr="001F102C">
        <w:rPr>
          <w:rFonts w:ascii="ＭＳ ゴシック" w:eastAsia="ＭＳ ゴシック" w:hint="eastAsia"/>
          <w:kern w:val="0"/>
          <w:szCs w:val="21"/>
        </w:rPr>
        <w:t>）</w:t>
      </w:r>
    </w:p>
    <w:p w14:paraId="02992F57" w14:textId="77777777" w:rsidR="005B691B" w:rsidRDefault="005B691B" w:rsidP="009738C4">
      <w:pPr>
        <w:widowControl/>
        <w:numPr>
          <w:ilvl w:val="0"/>
          <w:numId w:val="26"/>
        </w:numPr>
        <w:spacing w:line="360" w:lineRule="atLeast"/>
        <w:ind w:left="794" w:hanging="794"/>
        <w:jc w:val="left"/>
        <w:rPr>
          <w:rFonts w:hint="eastAsia"/>
          <w:szCs w:val="21"/>
        </w:rPr>
      </w:pPr>
      <w:r>
        <w:rPr>
          <w:rFonts w:hint="eastAsia"/>
          <w:szCs w:val="21"/>
        </w:rPr>
        <w:t>会社は、毎年、</w:t>
      </w:r>
      <w:r>
        <w:rPr>
          <w:rFonts w:hint="eastAsia"/>
          <w:szCs w:val="21"/>
        </w:rPr>
        <w:t>3</w:t>
      </w:r>
      <w:r>
        <w:rPr>
          <w:rFonts w:hint="eastAsia"/>
          <w:szCs w:val="21"/>
        </w:rPr>
        <w:t>月</w:t>
      </w:r>
      <w:r>
        <w:rPr>
          <w:rFonts w:hint="eastAsia"/>
          <w:szCs w:val="21"/>
        </w:rPr>
        <w:t>31</w:t>
      </w:r>
      <w:r>
        <w:rPr>
          <w:rFonts w:hint="eastAsia"/>
          <w:szCs w:val="21"/>
        </w:rPr>
        <w:t>日以前</w:t>
      </w:r>
      <w:r>
        <w:rPr>
          <w:rFonts w:hint="eastAsia"/>
          <w:szCs w:val="21"/>
        </w:rPr>
        <w:t>1</w:t>
      </w:r>
      <w:r>
        <w:rPr>
          <w:rFonts w:hint="eastAsia"/>
          <w:szCs w:val="21"/>
        </w:rPr>
        <w:t>年間における預金管理の状況を、</w:t>
      </w:r>
      <w:r>
        <w:rPr>
          <w:rFonts w:hint="eastAsia"/>
          <w:szCs w:val="21"/>
        </w:rPr>
        <w:t>4</w:t>
      </w:r>
      <w:r>
        <w:rPr>
          <w:rFonts w:hint="eastAsia"/>
          <w:szCs w:val="21"/>
        </w:rPr>
        <w:t>月</w:t>
      </w:r>
      <w:r>
        <w:rPr>
          <w:rFonts w:hint="eastAsia"/>
          <w:szCs w:val="21"/>
        </w:rPr>
        <w:t>30</w:t>
      </w:r>
      <w:r>
        <w:rPr>
          <w:rFonts w:hint="eastAsia"/>
          <w:szCs w:val="21"/>
        </w:rPr>
        <w:t>日までに所轄労働基準監督署長へ届け出るものとする。</w:t>
      </w:r>
    </w:p>
    <w:p w14:paraId="49B9D8B3" w14:textId="77777777" w:rsidR="005B691B" w:rsidRPr="00895CA5" w:rsidRDefault="005B691B" w:rsidP="005B691B">
      <w:pPr>
        <w:spacing w:line="360" w:lineRule="atLeast"/>
        <w:rPr>
          <w:rFonts w:ascii="ＭＳ 明朝" w:hAnsi="ＭＳ 明朝" w:hint="eastAsia"/>
          <w:sz w:val="22"/>
        </w:rPr>
      </w:pPr>
    </w:p>
    <w:p w14:paraId="79BB186D" w14:textId="77777777" w:rsidR="005B691B" w:rsidRDefault="005B691B" w:rsidP="005B691B">
      <w:pPr>
        <w:spacing w:line="360" w:lineRule="atLeast"/>
        <w:rPr>
          <w:rFonts w:ascii="ＭＳ 明朝" w:hAnsi="ＭＳ 明朝" w:hint="eastAsia"/>
          <w:sz w:val="22"/>
        </w:rPr>
      </w:pPr>
    </w:p>
    <w:p w14:paraId="19A516CB" w14:textId="77777777" w:rsidR="00C06DE2" w:rsidRDefault="00C06DE2" w:rsidP="00C06DE2">
      <w:pPr>
        <w:jc w:val="left"/>
        <w:rPr>
          <w:rFonts w:ascii="ＭＳ 明朝" w:hAnsi="ＭＳ 明朝" w:hint="eastAsia"/>
          <w:sz w:val="22"/>
          <w:szCs w:val="22"/>
        </w:rPr>
      </w:pPr>
      <w:r>
        <w:rPr>
          <w:rFonts w:ascii="ＭＳ 明朝" w:hAnsi="ＭＳ 明朝" w:hint="eastAsia"/>
          <w:b/>
          <w:sz w:val="22"/>
          <w:szCs w:val="22"/>
        </w:rPr>
        <w:t>付</w:t>
      </w:r>
      <w:r w:rsidR="003A0011">
        <w:rPr>
          <w:rFonts w:ascii="ＭＳ 明朝" w:hAnsi="ＭＳ 明朝" w:hint="eastAsia"/>
          <w:b/>
          <w:sz w:val="22"/>
          <w:szCs w:val="22"/>
        </w:rPr>
        <w:t xml:space="preserve">　</w:t>
      </w:r>
      <w:r>
        <w:rPr>
          <w:rFonts w:ascii="ＭＳ 明朝" w:hAnsi="ＭＳ 明朝" w:hint="eastAsia"/>
          <w:b/>
          <w:sz w:val="22"/>
          <w:szCs w:val="22"/>
        </w:rPr>
        <w:t>則</w:t>
      </w:r>
    </w:p>
    <w:p w14:paraId="6D6833B3" w14:textId="77777777" w:rsidR="00C06DE2" w:rsidRPr="00A23F98" w:rsidRDefault="00C06DE2" w:rsidP="00C06DE2">
      <w:pPr>
        <w:rPr>
          <w:rFonts w:ascii="ＭＳ 明朝" w:hAnsi="ＭＳ 明朝" w:hint="eastAsia"/>
          <w:sz w:val="22"/>
          <w:szCs w:val="22"/>
        </w:rPr>
      </w:pPr>
    </w:p>
    <w:p w14:paraId="51943E95" w14:textId="77777777" w:rsidR="00C06DE2" w:rsidRDefault="00C06DE2" w:rsidP="00C06DE2">
      <w:pPr>
        <w:rPr>
          <w:rFonts w:ascii="ＭＳ 明朝" w:hAnsi="ＭＳ 明朝" w:hint="eastAsia"/>
        </w:rPr>
      </w:pPr>
      <w:r>
        <w:rPr>
          <w:rFonts w:ascii="ＭＳ 明朝" w:hAnsi="ＭＳ 明朝" w:hint="eastAsia"/>
        </w:rPr>
        <w:t xml:space="preserve">　この規程は、平成</w:t>
      </w:r>
      <w:r w:rsidR="001F1C4A">
        <w:rPr>
          <w:rFonts w:ascii="ＭＳ 明朝" w:hAnsi="ＭＳ 明朝" w:hint="eastAsia"/>
        </w:rPr>
        <w:t>22</w:t>
      </w:r>
      <w:r>
        <w:rPr>
          <w:rFonts w:ascii="ＭＳ 明朝" w:hAnsi="ＭＳ 明朝" w:hint="eastAsia"/>
        </w:rPr>
        <w:t>年</w:t>
      </w:r>
      <w:r w:rsidR="001F1C4A">
        <w:rPr>
          <w:rFonts w:ascii="ＭＳ 明朝" w:hAnsi="ＭＳ 明朝" w:hint="eastAsia"/>
        </w:rPr>
        <w:t>6</w:t>
      </w:r>
      <w:r>
        <w:rPr>
          <w:rFonts w:ascii="ＭＳ 明朝" w:hAnsi="ＭＳ 明朝" w:hint="eastAsia"/>
        </w:rPr>
        <w:t>月</w:t>
      </w:r>
      <w:r w:rsidR="001F1C4A">
        <w:rPr>
          <w:rFonts w:ascii="ＭＳ 明朝" w:hAnsi="ＭＳ 明朝" w:hint="eastAsia"/>
        </w:rPr>
        <w:t>2</w:t>
      </w:r>
      <w:r>
        <w:rPr>
          <w:rFonts w:ascii="ＭＳ 明朝" w:hAnsi="ＭＳ 明朝" w:hint="eastAsia"/>
        </w:rPr>
        <w:t>日より実施する。</w:t>
      </w:r>
    </w:p>
    <w:p w14:paraId="3F31AAFA" w14:textId="77777777" w:rsidR="009070DA" w:rsidRPr="00C06DE2" w:rsidRDefault="009070DA" w:rsidP="0094152B">
      <w:pPr>
        <w:spacing w:line="360" w:lineRule="atLeast"/>
        <w:ind w:firstLineChars="2400" w:firstLine="5280"/>
        <w:jc w:val="left"/>
        <w:rPr>
          <w:rFonts w:ascii="ＭＳ 明朝" w:hAnsi="ＭＳ 明朝" w:hint="eastAsia"/>
          <w:sz w:val="22"/>
        </w:rPr>
      </w:pPr>
    </w:p>
    <w:p w14:paraId="6F791248" w14:textId="77777777" w:rsidR="000F4DE6" w:rsidRDefault="000F4DE6" w:rsidP="0001366F">
      <w:pPr>
        <w:widowControl/>
        <w:spacing w:line="360" w:lineRule="atLeast"/>
        <w:rPr>
          <w:ins w:id="1" w:author="作成者"/>
          <w:rFonts w:ascii="ＭＳ 明朝" w:hAnsi="ＭＳ 明朝"/>
          <w:sz w:val="22"/>
        </w:rPr>
        <w:sectPr w:rsidR="000F4DE6" w:rsidSect="00705BEA">
          <w:headerReference w:type="default" r:id="rId8"/>
          <w:footerReference w:type="default" r:id="rId9"/>
          <w:pgSz w:w="11906" w:h="16838" w:code="9"/>
          <w:pgMar w:top="1134" w:right="1418" w:bottom="680" w:left="1418" w:header="680" w:footer="680" w:gutter="0"/>
          <w:cols w:space="720"/>
          <w:docGrid w:linePitch="317"/>
        </w:sectPr>
      </w:pPr>
    </w:p>
    <w:p w14:paraId="12BF4FB7" w14:textId="77777777" w:rsidR="009070DA" w:rsidRPr="00171D8A" w:rsidRDefault="009070DA" w:rsidP="007576DA">
      <w:pPr>
        <w:spacing w:line="360" w:lineRule="atLeast"/>
        <w:rPr>
          <w:rFonts w:ascii="ＭＳ 明朝" w:hAnsi="ＭＳ 明朝" w:hint="eastAsia"/>
          <w:sz w:val="22"/>
        </w:rPr>
      </w:pPr>
    </w:p>
    <w:sectPr w:rsidR="009070DA" w:rsidRPr="00171D8A" w:rsidSect="000F4DE6">
      <w:type w:val="continuous"/>
      <w:pgSz w:w="11906" w:h="16838" w:code="9"/>
      <w:pgMar w:top="1134" w:right="1418" w:bottom="680" w:left="1418" w:header="680" w:footer="680" w:gutter="0"/>
      <w:cols w:space="720"/>
      <w:docGrid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8BE90" w14:textId="77777777" w:rsidR="001B66DB" w:rsidRDefault="001B66DB">
      <w:r>
        <w:separator/>
      </w:r>
    </w:p>
  </w:endnote>
  <w:endnote w:type="continuationSeparator" w:id="0">
    <w:p w14:paraId="041877BF" w14:textId="77777777" w:rsidR="001B66DB" w:rsidRDefault="001B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0736D" w14:textId="77777777" w:rsidR="001F1C4A" w:rsidRDefault="001F1C4A">
    <w:pPr>
      <w:pStyle w:val="a3"/>
      <w:jc w:val="center"/>
    </w:pPr>
    <w:r>
      <w:fldChar w:fldCharType="begin"/>
    </w:r>
    <w:r>
      <w:instrText xml:space="preserve"> PAGE   \* MERGEFORMAT </w:instrText>
    </w:r>
    <w:r>
      <w:fldChar w:fldCharType="separate"/>
    </w:r>
    <w:r w:rsidR="00D76153" w:rsidRPr="00D76153">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EEFC2" w14:textId="77777777" w:rsidR="001B66DB" w:rsidRDefault="001B66DB">
      <w:r>
        <w:separator/>
      </w:r>
    </w:p>
  </w:footnote>
  <w:footnote w:type="continuationSeparator" w:id="0">
    <w:p w14:paraId="2B515922" w14:textId="77777777" w:rsidR="001B66DB" w:rsidRDefault="001B6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C76AB" w14:textId="77777777" w:rsidR="001F1C4A" w:rsidRPr="006E6BF5" w:rsidRDefault="001F1C4A" w:rsidP="006E6BF5">
    <w:pPr>
      <w:pStyle w:val="a6"/>
      <w:jc w:val="right"/>
    </w:pPr>
    <w:r w:rsidRPr="000E29B6">
      <w:rPr>
        <w:rFonts w:hint="eastAsia"/>
        <w:color w:val="999999"/>
      </w:rPr>
      <w:t>ヒューマンテラス　雛型規程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21C"/>
    <w:multiLevelType w:val="hybridMultilevel"/>
    <w:tmpl w:val="8E606BBE"/>
    <w:lvl w:ilvl="0" w:tplc="E2BE246C">
      <w:start w:val="1"/>
      <w:numFmt w:val="decimal"/>
      <w:lvlText w:val="第 %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963C39"/>
    <w:multiLevelType w:val="hybridMultilevel"/>
    <w:tmpl w:val="2D28ADEA"/>
    <w:lvl w:ilvl="0" w:tplc="E2BE246C">
      <w:start w:val="1"/>
      <w:numFmt w:val="decimal"/>
      <w:lvlText w:val="第 %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56804"/>
    <w:multiLevelType w:val="hybridMultilevel"/>
    <w:tmpl w:val="4DE49BFC"/>
    <w:lvl w:ilvl="0" w:tplc="BB983AE2">
      <w:start w:val="1"/>
      <w:numFmt w:val="decimal"/>
      <w:lvlText w:val="（%1）"/>
      <w:lvlJc w:val="left"/>
      <w:pPr>
        <w:tabs>
          <w:tab w:val="num" w:pos="1770"/>
        </w:tabs>
        <w:ind w:left="1770" w:hanging="7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4" w15:restartNumberingAfterBreak="0">
    <w:nsid w:val="1C982B02"/>
    <w:multiLevelType w:val="hybridMultilevel"/>
    <w:tmpl w:val="6EA65B82"/>
    <w:lvl w:ilvl="0" w:tplc="E2BE246C">
      <w:start w:val="1"/>
      <w:numFmt w:val="decimal"/>
      <w:lvlText w:val="第 %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F45EF2"/>
    <w:multiLevelType w:val="hybridMultilevel"/>
    <w:tmpl w:val="630C23D2"/>
    <w:lvl w:ilvl="0" w:tplc="E2BE246C">
      <w:start w:val="1"/>
      <w:numFmt w:val="decimal"/>
      <w:lvlText w:val="第 %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046EF1"/>
    <w:multiLevelType w:val="singleLevel"/>
    <w:tmpl w:val="CC6A8806"/>
    <w:lvl w:ilvl="0">
      <w:start w:val="5"/>
      <w:numFmt w:val="bullet"/>
      <w:lvlText w:val="・"/>
      <w:lvlJc w:val="left"/>
      <w:pPr>
        <w:tabs>
          <w:tab w:val="num" w:pos="1650"/>
        </w:tabs>
        <w:ind w:left="1650" w:hanging="225"/>
      </w:pPr>
      <w:rPr>
        <w:rFonts w:ascii="ＭＳ 明朝" w:eastAsia="ＭＳ 明朝" w:hAnsi="Century" w:hint="eastAsia"/>
      </w:rPr>
    </w:lvl>
  </w:abstractNum>
  <w:abstractNum w:abstractNumId="7" w15:restartNumberingAfterBreak="0">
    <w:nsid w:val="4AE15FA9"/>
    <w:multiLevelType w:val="hybridMultilevel"/>
    <w:tmpl w:val="A440C270"/>
    <w:lvl w:ilvl="0" w:tplc="74D6A9E0">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DE31B1"/>
    <w:multiLevelType w:val="hybridMultilevel"/>
    <w:tmpl w:val="7D5C94B6"/>
    <w:lvl w:ilvl="0" w:tplc="3B5467DC">
      <w:start w:val="1"/>
      <w:numFmt w:val="decimalFullWidth"/>
      <w:lvlText w:val="%1."/>
      <w:lvlJc w:val="left"/>
      <w:pPr>
        <w:tabs>
          <w:tab w:val="num" w:pos="735"/>
        </w:tabs>
        <w:ind w:left="735" w:hanging="735"/>
      </w:pPr>
      <w:rPr>
        <w:rFonts w:hint="default"/>
      </w:rPr>
    </w:lvl>
    <w:lvl w:ilvl="1" w:tplc="4DE22490">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C3C215A"/>
    <w:multiLevelType w:val="hybridMultilevel"/>
    <w:tmpl w:val="A440C270"/>
    <w:lvl w:ilvl="0" w:tplc="74D6A9E0">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A86302"/>
    <w:multiLevelType w:val="hybridMultilevel"/>
    <w:tmpl w:val="4442F014"/>
    <w:lvl w:ilvl="0" w:tplc="E2BE246C">
      <w:start w:val="1"/>
      <w:numFmt w:val="decimal"/>
      <w:lvlText w:val="第 %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183ED6"/>
    <w:multiLevelType w:val="hybridMultilevel"/>
    <w:tmpl w:val="A4E2E438"/>
    <w:lvl w:ilvl="0" w:tplc="E2BE246C">
      <w:start w:val="1"/>
      <w:numFmt w:val="decimal"/>
      <w:lvlText w:val="第 %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6B1070"/>
    <w:multiLevelType w:val="hybridMultilevel"/>
    <w:tmpl w:val="7A3CF34E"/>
    <w:lvl w:ilvl="0" w:tplc="A80422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162681"/>
    <w:multiLevelType w:val="hybridMultilevel"/>
    <w:tmpl w:val="1F7C4138"/>
    <w:lvl w:ilvl="0" w:tplc="B1D8605C">
      <w:start w:val="1"/>
      <w:numFmt w:val="decimalEnclosedCircle"/>
      <w:lvlText w:val="%1"/>
      <w:lvlJc w:val="left"/>
      <w:pPr>
        <w:tabs>
          <w:tab w:val="num" w:pos="585"/>
        </w:tabs>
        <w:ind w:left="585" w:hanging="360"/>
      </w:pPr>
      <w:rPr>
        <w:rFonts w:hint="eastAsia"/>
      </w:rPr>
    </w:lvl>
    <w:lvl w:ilvl="1" w:tplc="58181724">
      <w:start w:val="1"/>
      <w:numFmt w:val="bullet"/>
      <w:lvlText w:val="※"/>
      <w:lvlJc w:val="left"/>
      <w:pPr>
        <w:tabs>
          <w:tab w:val="num" w:pos="1005"/>
        </w:tabs>
        <w:ind w:left="100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67BC6BFE"/>
    <w:multiLevelType w:val="singleLevel"/>
    <w:tmpl w:val="DDC8E878"/>
    <w:lvl w:ilvl="0">
      <w:start w:val="1"/>
      <w:numFmt w:val="decimal"/>
      <w:lvlText w:val="(%1)"/>
      <w:legacy w:legacy="1" w:legacySpace="0" w:legacyIndent="425"/>
      <w:lvlJc w:val="left"/>
      <w:pPr>
        <w:ind w:left="1320" w:hanging="425"/>
      </w:pPr>
    </w:lvl>
  </w:abstractNum>
  <w:abstractNum w:abstractNumId="15" w15:restartNumberingAfterBreak="0">
    <w:nsid w:val="6E580450"/>
    <w:multiLevelType w:val="hybridMultilevel"/>
    <w:tmpl w:val="DEC0210E"/>
    <w:lvl w:ilvl="0" w:tplc="99EC797A">
      <w:start w:val="1"/>
      <w:numFmt w:val="decimalFullWidth"/>
      <w:lvlText w:val="%1．"/>
      <w:lvlJc w:val="left"/>
      <w:pPr>
        <w:tabs>
          <w:tab w:val="num" w:pos="420"/>
        </w:tabs>
        <w:ind w:left="420" w:hanging="420"/>
      </w:pPr>
      <w:rPr>
        <w:rFonts w:hint="eastAsia"/>
      </w:rPr>
    </w:lvl>
    <w:lvl w:ilvl="1" w:tplc="6D8C1360">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5AF0D49"/>
    <w:multiLevelType w:val="hybridMultilevel"/>
    <w:tmpl w:val="D22A529E"/>
    <w:lvl w:ilvl="0" w:tplc="A80422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5C716AE"/>
    <w:multiLevelType w:val="hybridMultilevel"/>
    <w:tmpl w:val="6868C412"/>
    <w:lvl w:ilvl="0" w:tplc="E2BE246C">
      <w:start w:val="1"/>
      <w:numFmt w:val="decimal"/>
      <w:lvlText w:val="第 %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BC1D32"/>
    <w:multiLevelType w:val="hybridMultilevel"/>
    <w:tmpl w:val="699E65F0"/>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8EF4CBD"/>
    <w:multiLevelType w:val="hybridMultilevel"/>
    <w:tmpl w:val="B3183796"/>
    <w:lvl w:ilvl="0" w:tplc="FFFFFFFF">
      <w:start w:val="1"/>
      <w:numFmt w:val="decimal"/>
      <w:pStyle w:val="1"/>
      <w:lvlText w:val="%1."/>
      <w:lvlJc w:val="left"/>
      <w:pPr>
        <w:tabs>
          <w:tab w:val="num" w:pos="5765"/>
        </w:tabs>
        <w:ind w:left="5765" w:hanging="425"/>
      </w:pPr>
      <w:rPr>
        <w:rFonts w:hint="eastAsia"/>
      </w:rPr>
    </w:lvl>
    <w:lvl w:ilvl="1" w:tplc="FFFFFFFF" w:tentative="1">
      <w:start w:val="1"/>
      <w:numFmt w:val="aiueoFullWidth"/>
      <w:lvlText w:val="(%2)"/>
      <w:lvlJc w:val="left"/>
      <w:pPr>
        <w:tabs>
          <w:tab w:val="num" w:pos="6180"/>
        </w:tabs>
        <w:ind w:left="6180" w:hanging="420"/>
      </w:pPr>
    </w:lvl>
    <w:lvl w:ilvl="2" w:tplc="FFFFFFFF" w:tentative="1">
      <w:start w:val="1"/>
      <w:numFmt w:val="decimalEnclosedCircle"/>
      <w:lvlText w:val="%3"/>
      <w:lvlJc w:val="left"/>
      <w:pPr>
        <w:tabs>
          <w:tab w:val="num" w:pos="6600"/>
        </w:tabs>
        <w:ind w:left="6600" w:hanging="420"/>
      </w:pPr>
    </w:lvl>
    <w:lvl w:ilvl="3" w:tplc="FFFFFFFF" w:tentative="1">
      <w:start w:val="1"/>
      <w:numFmt w:val="decimal"/>
      <w:lvlText w:val="%4."/>
      <w:lvlJc w:val="left"/>
      <w:pPr>
        <w:tabs>
          <w:tab w:val="num" w:pos="7020"/>
        </w:tabs>
        <w:ind w:left="7020" w:hanging="420"/>
      </w:pPr>
    </w:lvl>
    <w:lvl w:ilvl="4" w:tplc="FFFFFFFF" w:tentative="1">
      <w:start w:val="1"/>
      <w:numFmt w:val="aiueoFullWidth"/>
      <w:lvlText w:val="(%5)"/>
      <w:lvlJc w:val="left"/>
      <w:pPr>
        <w:tabs>
          <w:tab w:val="num" w:pos="7440"/>
        </w:tabs>
        <w:ind w:left="7440" w:hanging="420"/>
      </w:pPr>
    </w:lvl>
    <w:lvl w:ilvl="5" w:tplc="FFFFFFFF" w:tentative="1">
      <w:start w:val="1"/>
      <w:numFmt w:val="decimalEnclosedCircle"/>
      <w:lvlText w:val="%6"/>
      <w:lvlJc w:val="left"/>
      <w:pPr>
        <w:tabs>
          <w:tab w:val="num" w:pos="7860"/>
        </w:tabs>
        <w:ind w:left="7860" w:hanging="420"/>
      </w:pPr>
    </w:lvl>
    <w:lvl w:ilvl="6" w:tplc="FFFFFFFF" w:tentative="1">
      <w:start w:val="1"/>
      <w:numFmt w:val="decimal"/>
      <w:lvlText w:val="%7."/>
      <w:lvlJc w:val="left"/>
      <w:pPr>
        <w:tabs>
          <w:tab w:val="num" w:pos="8280"/>
        </w:tabs>
        <w:ind w:left="8280" w:hanging="420"/>
      </w:pPr>
    </w:lvl>
    <w:lvl w:ilvl="7" w:tplc="FFFFFFFF" w:tentative="1">
      <w:start w:val="1"/>
      <w:numFmt w:val="aiueoFullWidth"/>
      <w:lvlText w:val="(%8)"/>
      <w:lvlJc w:val="left"/>
      <w:pPr>
        <w:tabs>
          <w:tab w:val="num" w:pos="8700"/>
        </w:tabs>
        <w:ind w:left="8700" w:hanging="420"/>
      </w:pPr>
    </w:lvl>
    <w:lvl w:ilvl="8" w:tplc="FFFFFFFF" w:tentative="1">
      <w:start w:val="1"/>
      <w:numFmt w:val="decimalEnclosedCircle"/>
      <w:lvlText w:val="%9"/>
      <w:lvlJc w:val="left"/>
      <w:pPr>
        <w:tabs>
          <w:tab w:val="num" w:pos="9120"/>
        </w:tabs>
        <w:ind w:left="9120" w:hanging="420"/>
      </w:pPr>
    </w:lvl>
  </w:abstractNum>
  <w:abstractNum w:abstractNumId="20" w15:restartNumberingAfterBreak="0">
    <w:nsid w:val="7AFE3B67"/>
    <w:multiLevelType w:val="singleLevel"/>
    <w:tmpl w:val="96D850E6"/>
    <w:lvl w:ilvl="0">
      <w:start w:val="1"/>
      <w:numFmt w:val="decimal"/>
      <w:lvlText w:val="%1."/>
      <w:lvlJc w:val="left"/>
      <w:pPr>
        <w:tabs>
          <w:tab w:val="num" w:pos="390"/>
        </w:tabs>
        <w:ind w:left="390" w:hanging="390"/>
      </w:pPr>
      <w:rPr>
        <w:rFonts w:ascii="ＭＳ 明朝" w:eastAsia="ＭＳ 明朝" w:hint="eastAsia"/>
      </w:rPr>
    </w:lvl>
  </w:abstractNum>
  <w:abstractNum w:abstractNumId="21" w15:restartNumberingAfterBreak="0">
    <w:nsid w:val="7B036506"/>
    <w:multiLevelType w:val="hybridMultilevel"/>
    <w:tmpl w:val="B0CAAAA8"/>
    <w:lvl w:ilvl="0" w:tplc="E2BE246C">
      <w:start w:val="1"/>
      <w:numFmt w:val="decimal"/>
      <w:lvlText w:val="第 %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20"/>
  </w:num>
  <w:num w:numId="4">
    <w:abstractNumId w:val="2"/>
  </w:num>
  <w:num w:numId="5">
    <w:abstractNumId w:val="13"/>
  </w:num>
  <w:num w:numId="6">
    <w:abstractNumId w:val="19"/>
  </w:num>
  <w:num w:numId="7">
    <w:abstractNumId w:val="19"/>
  </w:num>
  <w:num w:numId="8">
    <w:abstractNumId w:val="19"/>
  </w:num>
  <w:num w:numId="9">
    <w:abstractNumId w:val="15"/>
  </w:num>
  <w:num w:numId="10">
    <w:abstractNumId w:val="18"/>
  </w:num>
  <w:num w:numId="11">
    <w:abstractNumId w:val="14"/>
  </w:num>
  <w:num w:numId="15">
    <w:abstractNumId w:val="12"/>
  </w:num>
  <w:num w:numId="16">
    <w:abstractNumId w:val="16"/>
  </w:num>
  <w:num w:numId="17">
    <w:abstractNumId w:val="7"/>
  </w:num>
  <w:num w:numId="18">
    <w:abstractNumId w:val="0"/>
  </w:num>
  <w:num w:numId="19">
    <w:abstractNumId w:val="10"/>
  </w:num>
  <w:num w:numId="20">
    <w:abstractNumId w:val="21"/>
  </w:num>
  <w:num w:numId="21">
    <w:abstractNumId w:val="5"/>
  </w:num>
  <w:num w:numId="22">
    <w:abstractNumId w:val="1"/>
  </w:num>
  <w:num w:numId="23">
    <w:abstractNumId w:val="17"/>
  </w:num>
  <w:num w:numId="24">
    <w:abstractNumId w:val="4"/>
  </w:num>
  <w:num w:numId="25">
    <w:abstractNumId w:val="1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75"/>
  <w:displayHorizontalDrawingGridEvery w:val="0"/>
  <w:characterSpacingControl w:val="compressPunctuation"/>
  <w:hdrShapeDefaults>
    <o:shapedefaults v:ext="edit" spidmax="3074">
      <v:textbox inset="5.85pt,.7pt,5.85pt,.7pt"/>
      <o:colormenu v:ext="edit" fillcolor="silver"/>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648A"/>
    <w:rsid w:val="00012F35"/>
    <w:rsid w:val="0001366F"/>
    <w:rsid w:val="00041281"/>
    <w:rsid w:val="00074C9B"/>
    <w:rsid w:val="00094FB6"/>
    <w:rsid w:val="000A10AB"/>
    <w:rsid w:val="000B609A"/>
    <w:rsid w:val="000D1F33"/>
    <w:rsid w:val="000F4DE6"/>
    <w:rsid w:val="00103E7F"/>
    <w:rsid w:val="001122EC"/>
    <w:rsid w:val="00124C89"/>
    <w:rsid w:val="00134287"/>
    <w:rsid w:val="001500BE"/>
    <w:rsid w:val="00152855"/>
    <w:rsid w:val="00171D8A"/>
    <w:rsid w:val="001B66DB"/>
    <w:rsid w:val="001C2266"/>
    <w:rsid w:val="001D14F6"/>
    <w:rsid w:val="001F0134"/>
    <w:rsid w:val="001F102C"/>
    <w:rsid w:val="001F1C4A"/>
    <w:rsid w:val="002154CD"/>
    <w:rsid w:val="00220E6B"/>
    <w:rsid w:val="002232FD"/>
    <w:rsid w:val="002546B9"/>
    <w:rsid w:val="002E4E89"/>
    <w:rsid w:val="003049BA"/>
    <w:rsid w:val="003122B6"/>
    <w:rsid w:val="00314A3E"/>
    <w:rsid w:val="00317B2A"/>
    <w:rsid w:val="00321C54"/>
    <w:rsid w:val="00325A89"/>
    <w:rsid w:val="003356FF"/>
    <w:rsid w:val="00384C22"/>
    <w:rsid w:val="003A0011"/>
    <w:rsid w:val="003A4A38"/>
    <w:rsid w:val="003B151B"/>
    <w:rsid w:val="0043371C"/>
    <w:rsid w:val="004377A0"/>
    <w:rsid w:val="00460E98"/>
    <w:rsid w:val="004C0F60"/>
    <w:rsid w:val="004D0E0F"/>
    <w:rsid w:val="004D7344"/>
    <w:rsid w:val="004F382B"/>
    <w:rsid w:val="0050094D"/>
    <w:rsid w:val="00516B5A"/>
    <w:rsid w:val="00516F6B"/>
    <w:rsid w:val="005348B3"/>
    <w:rsid w:val="00542E52"/>
    <w:rsid w:val="00546E9E"/>
    <w:rsid w:val="00586275"/>
    <w:rsid w:val="005A58FF"/>
    <w:rsid w:val="005B691B"/>
    <w:rsid w:val="00604A48"/>
    <w:rsid w:val="006142BC"/>
    <w:rsid w:val="00614456"/>
    <w:rsid w:val="006222D7"/>
    <w:rsid w:val="00635DAB"/>
    <w:rsid w:val="006652AE"/>
    <w:rsid w:val="00684B15"/>
    <w:rsid w:val="006856C1"/>
    <w:rsid w:val="006B1B3E"/>
    <w:rsid w:val="006B7D05"/>
    <w:rsid w:val="006E6BF5"/>
    <w:rsid w:val="00701564"/>
    <w:rsid w:val="00705BEA"/>
    <w:rsid w:val="00724101"/>
    <w:rsid w:val="0072413B"/>
    <w:rsid w:val="00736AC0"/>
    <w:rsid w:val="007535DE"/>
    <w:rsid w:val="007576DA"/>
    <w:rsid w:val="00762BB6"/>
    <w:rsid w:val="0078033A"/>
    <w:rsid w:val="00786878"/>
    <w:rsid w:val="007D198F"/>
    <w:rsid w:val="007F02FD"/>
    <w:rsid w:val="00880E85"/>
    <w:rsid w:val="008829A3"/>
    <w:rsid w:val="008865AB"/>
    <w:rsid w:val="00895CA5"/>
    <w:rsid w:val="008A4029"/>
    <w:rsid w:val="008F5039"/>
    <w:rsid w:val="009070DA"/>
    <w:rsid w:val="009177A0"/>
    <w:rsid w:val="00936644"/>
    <w:rsid w:val="0094152B"/>
    <w:rsid w:val="0094648A"/>
    <w:rsid w:val="00970912"/>
    <w:rsid w:val="009738C4"/>
    <w:rsid w:val="00977BB8"/>
    <w:rsid w:val="0098392E"/>
    <w:rsid w:val="009B0C6C"/>
    <w:rsid w:val="009B4845"/>
    <w:rsid w:val="009C2E69"/>
    <w:rsid w:val="009D7806"/>
    <w:rsid w:val="009E712D"/>
    <w:rsid w:val="009F18E9"/>
    <w:rsid w:val="00A01443"/>
    <w:rsid w:val="00A029DE"/>
    <w:rsid w:val="00A02B55"/>
    <w:rsid w:val="00A11E26"/>
    <w:rsid w:val="00A4311F"/>
    <w:rsid w:val="00A44179"/>
    <w:rsid w:val="00A50B22"/>
    <w:rsid w:val="00A57B31"/>
    <w:rsid w:val="00A71FB1"/>
    <w:rsid w:val="00A77B4B"/>
    <w:rsid w:val="00AC6611"/>
    <w:rsid w:val="00AE11E5"/>
    <w:rsid w:val="00B0535A"/>
    <w:rsid w:val="00B15DBC"/>
    <w:rsid w:val="00B25F5F"/>
    <w:rsid w:val="00B44CEF"/>
    <w:rsid w:val="00B6794E"/>
    <w:rsid w:val="00B7692A"/>
    <w:rsid w:val="00BD4AED"/>
    <w:rsid w:val="00BD5B7C"/>
    <w:rsid w:val="00C00182"/>
    <w:rsid w:val="00C06DE2"/>
    <w:rsid w:val="00C25027"/>
    <w:rsid w:val="00C52A04"/>
    <w:rsid w:val="00C54A38"/>
    <w:rsid w:val="00C71B66"/>
    <w:rsid w:val="00C7279C"/>
    <w:rsid w:val="00C97874"/>
    <w:rsid w:val="00CC57FF"/>
    <w:rsid w:val="00CE3820"/>
    <w:rsid w:val="00CE5B72"/>
    <w:rsid w:val="00D033BA"/>
    <w:rsid w:val="00D134D2"/>
    <w:rsid w:val="00D136C8"/>
    <w:rsid w:val="00D14701"/>
    <w:rsid w:val="00D22CA1"/>
    <w:rsid w:val="00D359E3"/>
    <w:rsid w:val="00D60519"/>
    <w:rsid w:val="00D76153"/>
    <w:rsid w:val="00D923AA"/>
    <w:rsid w:val="00DF7799"/>
    <w:rsid w:val="00E256AA"/>
    <w:rsid w:val="00E732E3"/>
    <w:rsid w:val="00E85BB3"/>
    <w:rsid w:val="00EB1075"/>
    <w:rsid w:val="00EC045E"/>
    <w:rsid w:val="00F25C74"/>
    <w:rsid w:val="00FB5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enu v:ext="edit" fillcolor="silver"/>
    </o:shapedefaults>
    <o:shapelayout v:ext="edit">
      <o:idmap v:ext="edit" data="1"/>
    </o:shapelayout>
  </w:shapeDefaults>
  <w:decimalSymbol w:val="."/>
  <w:listSeparator w:val=","/>
  <w14:docId w14:val="5EF888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0">
    <w:name w:val="heading 1"/>
    <w:basedOn w:val="a"/>
    <w:next w:val="a"/>
    <w:link w:val="11"/>
    <w:qFormat/>
    <w:rsid w:val="00705BEA"/>
    <w:pPr>
      <w:keepNext/>
      <w:outlineLvl w:val="0"/>
    </w:pPr>
    <w:rPr>
      <w:rFonts w:ascii="Arial" w:eastAsia="ＭＳ ゴシック" w:hAnsi="Arial"/>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pPr>
      <w:tabs>
        <w:tab w:val="center" w:pos="4252"/>
        <w:tab w:val="right" w:pos="8504"/>
      </w:tabs>
      <w:snapToGrid w:val="0"/>
    </w:pPr>
  </w:style>
  <w:style w:type="paragraph" w:styleId="a8">
    <w:name w:val="Note Heading"/>
    <w:basedOn w:val="a"/>
    <w:next w:val="a"/>
    <w:pPr>
      <w:jc w:val="center"/>
    </w:pPr>
    <w:rPr>
      <w:sz w:val="22"/>
    </w:rPr>
  </w:style>
  <w:style w:type="paragraph" w:customStyle="1" w:styleId="PlainText">
    <w:name w:val="Plain Text"/>
    <w:basedOn w:val="a"/>
    <w:pPr>
      <w:adjustRightInd w:val="0"/>
      <w:textAlignment w:val="baseline"/>
    </w:pPr>
    <w:rPr>
      <w:rFonts w:ascii="ＭＳ 明朝" w:hAnsi="Courier New"/>
    </w:rPr>
  </w:style>
  <w:style w:type="character" w:styleId="a9">
    <w:name w:val="line number"/>
    <w:basedOn w:val="a0"/>
  </w:style>
  <w:style w:type="paragraph" w:styleId="aa">
    <w:name w:val="Body Text"/>
    <w:basedOn w:val="a"/>
    <w:pPr>
      <w:spacing w:line="240" w:lineRule="exact"/>
    </w:pPr>
    <w:rPr>
      <w:rFonts w:ascii="ＭＳ 明朝" w:hAnsi="ＭＳ 明朝"/>
      <w:sz w:val="20"/>
    </w:rPr>
  </w:style>
  <w:style w:type="paragraph" w:styleId="ab">
    <w:name w:val="Balloon Text"/>
    <w:basedOn w:val="a"/>
    <w:semiHidden/>
    <w:rPr>
      <w:rFonts w:ascii="Arial" w:eastAsia="ＭＳ ゴシック" w:hAnsi="Arial"/>
      <w:sz w:val="18"/>
      <w:szCs w:val="18"/>
    </w:rPr>
  </w:style>
  <w:style w:type="paragraph" w:customStyle="1" w:styleId="1">
    <w:name w:val="スタイル1"/>
    <w:basedOn w:val="12"/>
    <w:pPr>
      <w:numPr>
        <w:numId w:val="6"/>
      </w:numPr>
      <w:tabs>
        <w:tab w:val="left" w:pos="2580"/>
      </w:tabs>
      <w:spacing w:line="360" w:lineRule="auto"/>
      <w:jc w:val="center"/>
    </w:pPr>
    <w:rPr>
      <w:rFonts w:ascii="ＭＳ 明朝" w:hAnsi="ＭＳ 明朝"/>
      <w:kern w:val="0"/>
      <w:sz w:val="22"/>
    </w:rPr>
  </w:style>
  <w:style w:type="paragraph" w:styleId="12">
    <w:name w:val="toc 1"/>
    <w:basedOn w:val="a"/>
    <w:next w:val="a"/>
    <w:autoRedefine/>
    <w:semiHidden/>
  </w:style>
  <w:style w:type="paragraph" w:styleId="ac">
    <w:name w:val="Closing"/>
    <w:basedOn w:val="a"/>
    <w:pPr>
      <w:jc w:val="right"/>
    </w:pPr>
    <w:rPr>
      <w:szCs w:val="24"/>
    </w:rPr>
  </w:style>
  <w:style w:type="paragraph" w:styleId="ad">
    <w:name w:val="Document Map"/>
    <w:basedOn w:val="a"/>
    <w:semiHidden/>
    <w:pPr>
      <w:shd w:val="clear" w:color="auto" w:fill="000080"/>
    </w:pPr>
    <w:rPr>
      <w:rFonts w:ascii="Arial" w:eastAsia="ＭＳ ゴシック" w:hAnsi="Arial"/>
    </w:rPr>
  </w:style>
  <w:style w:type="paragraph" w:styleId="ae">
    <w:name w:val="Block Text"/>
    <w:basedOn w:val="a"/>
    <w:pPr>
      <w:tabs>
        <w:tab w:val="left" w:pos="1134"/>
      </w:tabs>
      <w:ind w:leftChars="100" w:left="870" w:rightChars="100" w:right="210" w:hangingChars="300" w:hanging="660"/>
    </w:pPr>
    <w:rPr>
      <w:sz w:val="22"/>
    </w:rPr>
  </w:style>
  <w:style w:type="character" w:styleId="af">
    <w:name w:val="annotation reference"/>
    <w:basedOn w:val="a0"/>
    <w:rsid w:val="006222D7"/>
    <w:rPr>
      <w:sz w:val="18"/>
      <w:szCs w:val="18"/>
    </w:rPr>
  </w:style>
  <w:style w:type="paragraph" w:styleId="af0">
    <w:name w:val="annotation text"/>
    <w:basedOn w:val="a"/>
    <w:link w:val="af1"/>
    <w:rsid w:val="006222D7"/>
    <w:pPr>
      <w:jc w:val="left"/>
    </w:pPr>
  </w:style>
  <w:style w:type="character" w:customStyle="1" w:styleId="af1">
    <w:name w:val="コメント文字列 (文字)"/>
    <w:basedOn w:val="a0"/>
    <w:link w:val="af0"/>
    <w:rsid w:val="006222D7"/>
    <w:rPr>
      <w:kern w:val="2"/>
      <w:sz w:val="21"/>
    </w:rPr>
  </w:style>
  <w:style w:type="paragraph" w:styleId="af2">
    <w:name w:val="annotation subject"/>
    <w:basedOn w:val="af0"/>
    <w:next w:val="af0"/>
    <w:link w:val="af3"/>
    <w:rsid w:val="006222D7"/>
    <w:rPr>
      <w:b/>
      <w:bCs/>
    </w:rPr>
  </w:style>
  <w:style w:type="character" w:customStyle="1" w:styleId="af3">
    <w:name w:val="コメント内容 (文字)"/>
    <w:basedOn w:val="af1"/>
    <w:link w:val="af2"/>
    <w:rsid w:val="006222D7"/>
    <w:rPr>
      <w:b/>
      <w:bCs/>
      <w:kern w:val="2"/>
      <w:sz w:val="21"/>
    </w:rPr>
  </w:style>
  <w:style w:type="character" w:styleId="af4">
    <w:name w:val="Hyperlink"/>
    <w:basedOn w:val="a0"/>
    <w:rsid w:val="00614456"/>
    <w:rPr>
      <w:color w:val="0000FF"/>
      <w:u w:val="single"/>
    </w:rPr>
  </w:style>
  <w:style w:type="character" w:customStyle="1" w:styleId="a7">
    <w:name w:val="ヘッダー (文字)"/>
    <w:basedOn w:val="a0"/>
    <w:link w:val="a6"/>
    <w:rsid w:val="006E6BF5"/>
    <w:rPr>
      <w:kern w:val="2"/>
      <w:sz w:val="21"/>
    </w:rPr>
  </w:style>
  <w:style w:type="character" w:customStyle="1" w:styleId="a4">
    <w:name w:val="フッター (文字)"/>
    <w:basedOn w:val="a0"/>
    <w:link w:val="a3"/>
    <w:uiPriority w:val="99"/>
    <w:rsid w:val="006E6BF5"/>
    <w:rPr>
      <w:kern w:val="2"/>
      <w:sz w:val="21"/>
    </w:rPr>
  </w:style>
  <w:style w:type="character" w:customStyle="1" w:styleId="11">
    <w:name w:val="見出し 1 (文字)"/>
    <w:basedOn w:val="a0"/>
    <w:link w:val="10"/>
    <w:rsid w:val="00705BEA"/>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AFB1F-91A2-45E2-A919-BA85376CD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貯蓄金管理規程</vt:lpstr>
    </vt:vector>
  </TitlesOfParts>
  <Manager/>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貯蓄金管理規程</dc:title>
  <dc:subject/>
  <dc:creator/>
  <cp:keywords/>
  <cp:lastModifiedBy/>
  <cp:revision>1</cp:revision>
  <dcterms:created xsi:type="dcterms:W3CDTF">2020-02-06T04:30:00Z</dcterms:created>
  <dcterms:modified xsi:type="dcterms:W3CDTF">2020-02-06T04:30:00Z</dcterms:modified>
</cp:coreProperties>
</file>