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D2C635" w14:textId="5588440C" w:rsidR="00BC1EDE" w:rsidRPr="00B833D4" w:rsidRDefault="00FF3A39">
      <w:pPr>
        <w:wordWrap w:val="0"/>
        <w:overflowPunct w:val="0"/>
        <w:autoSpaceDE w:val="0"/>
        <w:autoSpaceDN w:val="0"/>
        <w:snapToGrid w:val="0"/>
        <w:rPr>
          <w:b/>
          <w:sz w:val="24"/>
          <w:szCs w:val="24"/>
        </w:rPr>
      </w:pPr>
      <w:r>
        <w:rPr>
          <w:b/>
          <w:noProof/>
          <w:sz w:val="24"/>
          <w:szCs w:val="24"/>
        </w:rPr>
        <mc:AlternateContent>
          <mc:Choice Requires="wps">
            <w:drawing>
              <wp:anchor distT="0" distB="0" distL="114300" distR="114300" simplePos="0" relativeHeight="251654656" behindDoc="0" locked="0" layoutInCell="1" allowOverlap="1" wp14:anchorId="436016A7" wp14:editId="66DA0896">
                <wp:simplePos x="0" y="0"/>
                <wp:positionH relativeFrom="column">
                  <wp:posOffset>-384175</wp:posOffset>
                </wp:positionH>
                <wp:positionV relativeFrom="paragraph">
                  <wp:posOffset>-1040130</wp:posOffset>
                </wp:positionV>
                <wp:extent cx="9020175" cy="790575"/>
                <wp:effectExtent l="0" t="0" r="0" b="0"/>
                <wp:wrapNone/>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20175" cy="790575"/>
                        </a:xfrm>
                        <a:prstGeom prst="rect">
                          <a:avLst/>
                        </a:prstGeom>
                        <a:solidFill>
                          <a:srgbClr val="FDE9D9"/>
                        </a:solidFill>
                        <a:ln w="9525">
                          <a:solidFill>
                            <a:srgbClr val="000000"/>
                          </a:solidFill>
                          <a:miter lim="800000"/>
                          <a:headEnd/>
                          <a:tailEnd/>
                        </a:ln>
                      </wps:spPr>
                      <wps:txbx>
                        <w:txbxContent>
                          <w:p w14:paraId="13B5D1FC" w14:textId="77777777" w:rsidR="00407DBB" w:rsidRPr="000218CB" w:rsidRDefault="00263649" w:rsidP="000218CB">
                            <w:pPr>
                              <w:pStyle w:val="Web"/>
                              <w:snapToGrid w:val="0"/>
                              <w:spacing w:beforeLines="10" w:before="36" w:after="0"/>
                              <w:rPr>
                                <w:rFonts w:ascii="ＭＳ ゴシック" w:eastAsia="ＭＳ ゴシック" w:hAnsi="ＭＳ ゴシック"/>
                                <w:b/>
                                <w:color w:val="333333"/>
                                <w:sz w:val="18"/>
                                <w:szCs w:val="18"/>
                              </w:rPr>
                            </w:pPr>
                            <w:r w:rsidRPr="000218CB">
                              <w:rPr>
                                <w:rFonts w:ascii="ＭＳ ゴシック" w:eastAsia="ＭＳ ゴシック" w:hAnsi="ＭＳ ゴシック" w:hint="eastAsia"/>
                                <w:b/>
                                <w:color w:val="333333"/>
                                <w:sz w:val="18"/>
                                <w:szCs w:val="18"/>
                              </w:rPr>
                              <w:t>災害その他避けることのできない事由により、臨時に時間外・休日労働をさせる必要がある場合、</w:t>
                            </w:r>
                            <w:r w:rsidR="000218CB">
                              <w:rPr>
                                <w:rFonts w:ascii="ＭＳ ゴシック" w:eastAsia="ＭＳ ゴシック" w:hAnsi="ＭＳ ゴシック" w:hint="eastAsia"/>
                                <w:b/>
                                <w:color w:val="333333"/>
                                <w:sz w:val="18"/>
                                <w:szCs w:val="18"/>
                              </w:rPr>
                              <w:t>下記①または②の手続きにより、法定労働時間</w:t>
                            </w:r>
                            <w:r w:rsidR="00F40F13">
                              <w:rPr>
                                <w:rFonts w:ascii="ＭＳ ゴシック" w:eastAsia="ＭＳ ゴシック" w:hAnsi="ＭＳ ゴシック" w:hint="eastAsia"/>
                                <w:b/>
                                <w:color w:val="333333"/>
                                <w:sz w:val="18"/>
                                <w:szCs w:val="18"/>
                              </w:rPr>
                              <w:t>の</w:t>
                            </w:r>
                            <w:r w:rsidR="000218CB">
                              <w:rPr>
                                <w:rFonts w:ascii="ＭＳ ゴシック" w:eastAsia="ＭＳ ゴシック" w:hAnsi="ＭＳ ゴシック" w:hint="eastAsia"/>
                                <w:b/>
                                <w:color w:val="333333"/>
                                <w:sz w:val="18"/>
                                <w:szCs w:val="18"/>
                              </w:rPr>
                              <w:t>延長</w:t>
                            </w:r>
                            <w:r w:rsidR="00F40F13">
                              <w:rPr>
                                <w:rFonts w:ascii="ＭＳ ゴシック" w:eastAsia="ＭＳ ゴシック" w:hAnsi="ＭＳ ゴシック" w:hint="eastAsia"/>
                                <w:b/>
                                <w:color w:val="333333"/>
                                <w:sz w:val="18"/>
                                <w:szCs w:val="18"/>
                              </w:rPr>
                              <w:t>や</w:t>
                            </w:r>
                            <w:r w:rsidR="000218CB">
                              <w:rPr>
                                <w:rFonts w:ascii="ＭＳ ゴシック" w:eastAsia="ＭＳ ゴシック" w:hAnsi="ＭＳ ゴシック" w:hint="eastAsia"/>
                                <w:b/>
                                <w:color w:val="333333"/>
                                <w:sz w:val="18"/>
                                <w:szCs w:val="18"/>
                              </w:rPr>
                              <w:t>休日に労働させることができます。</w:t>
                            </w:r>
                          </w:p>
                          <w:p w14:paraId="41457242" w14:textId="77777777" w:rsidR="00407DBB" w:rsidRDefault="00407DBB" w:rsidP="000218CB">
                            <w:pPr>
                              <w:pStyle w:val="Web"/>
                              <w:snapToGrid w:val="0"/>
                              <w:spacing w:beforeLines="20" w:before="72" w:after="0"/>
                              <w:ind w:firstLine="425"/>
                              <w:rPr>
                                <w:rFonts w:ascii="ＭＳ ゴシック" w:eastAsia="ＭＳ ゴシック" w:hAnsi="ＭＳ ゴシック"/>
                                <w:color w:val="333333"/>
                                <w:sz w:val="18"/>
                                <w:szCs w:val="18"/>
                              </w:rPr>
                            </w:pPr>
                            <w:r>
                              <w:rPr>
                                <w:rFonts w:ascii="ＭＳ ゴシック" w:eastAsia="ＭＳ ゴシック" w:hAnsi="ＭＳ ゴシック" w:hint="eastAsia"/>
                                <w:color w:val="333333"/>
                                <w:sz w:val="18"/>
                                <w:szCs w:val="18"/>
                              </w:rPr>
                              <w:t>①事前に「許可申請書」を</w:t>
                            </w:r>
                            <w:r w:rsidR="000218CB">
                              <w:rPr>
                                <w:rFonts w:ascii="ＭＳ ゴシック" w:eastAsia="ＭＳ ゴシック" w:hAnsi="ＭＳ ゴシック" w:hint="eastAsia"/>
                                <w:color w:val="333333"/>
                                <w:sz w:val="18"/>
                                <w:szCs w:val="18"/>
                              </w:rPr>
                              <w:t>労働基準監督署へ</w:t>
                            </w:r>
                            <w:r>
                              <w:rPr>
                                <w:rFonts w:ascii="ＭＳ ゴシック" w:eastAsia="ＭＳ ゴシック" w:hAnsi="ＭＳ ゴシック" w:hint="eastAsia"/>
                                <w:color w:val="333333"/>
                                <w:sz w:val="18"/>
                                <w:szCs w:val="18"/>
                              </w:rPr>
                              <w:t>提出し承認を受けること（文書タイトルの「届」の文字を二重線で訂正すること）</w:t>
                            </w:r>
                          </w:p>
                          <w:p w14:paraId="203D3348" w14:textId="77777777" w:rsidR="00407DBB" w:rsidRDefault="00407DBB" w:rsidP="000218CB">
                            <w:pPr>
                              <w:pStyle w:val="Web"/>
                              <w:snapToGrid w:val="0"/>
                              <w:spacing w:beforeLines="10" w:before="36" w:after="0"/>
                              <w:ind w:firstLine="426"/>
                              <w:rPr>
                                <w:rFonts w:ascii="ＭＳ ゴシック" w:eastAsia="ＭＳ ゴシック" w:hAnsi="ＭＳ ゴシック"/>
                                <w:color w:val="333333"/>
                                <w:sz w:val="18"/>
                                <w:szCs w:val="18"/>
                              </w:rPr>
                            </w:pPr>
                            <w:r>
                              <w:rPr>
                                <w:rFonts w:ascii="ＭＳ ゴシック" w:eastAsia="ＭＳ ゴシック" w:hAnsi="ＭＳ ゴシック" w:hint="eastAsia"/>
                                <w:color w:val="333333"/>
                                <w:sz w:val="18"/>
                                <w:szCs w:val="18"/>
                              </w:rPr>
                              <w:t>②</w:t>
                            </w:r>
                            <w:r w:rsidRPr="007D172A">
                              <w:rPr>
                                <w:rFonts w:ascii="ＭＳ ゴシック" w:eastAsia="ＭＳ ゴシック" w:hAnsi="ＭＳ ゴシック" w:hint="eastAsia"/>
                                <w:color w:val="333333"/>
                                <w:sz w:val="18"/>
                                <w:szCs w:val="18"/>
                              </w:rPr>
                              <w:t>事態が切迫して事前に許可を得ることができない場合は、事後速やかに届け出る</w:t>
                            </w:r>
                            <w:r>
                              <w:rPr>
                                <w:rFonts w:ascii="ＭＳ ゴシック" w:eastAsia="ＭＳ ゴシック" w:hAnsi="ＭＳ ゴシック" w:hint="eastAsia"/>
                                <w:color w:val="333333"/>
                                <w:sz w:val="18"/>
                                <w:szCs w:val="18"/>
                              </w:rPr>
                              <w:t>こと（文書タイトルの「許可申請書」の文字を二重線で訂正する</w:t>
                            </w:r>
                            <w:r w:rsidR="000218CB">
                              <w:rPr>
                                <w:rFonts w:ascii="ＭＳ ゴシック" w:eastAsia="ＭＳ ゴシック" w:hAnsi="ＭＳ ゴシック" w:hint="eastAsia"/>
                                <w:color w:val="333333"/>
                                <w:sz w:val="18"/>
                                <w:szCs w:val="18"/>
                              </w:rPr>
                              <w:t>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6016A7" id="_x0000_t202" coordsize="21600,21600" o:spt="202" path="m,l,21600r21600,l21600,xe">
                <v:stroke joinstyle="miter"/>
                <v:path gradientshapeok="t" o:connecttype="rect"/>
              </v:shapetype>
              <v:shape id="Text Box 7" o:spid="_x0000_s1026" type="#_x0000_t202" style="position:absolute;left:0;text-align:left;margin-left:-30.25pt;margin-top:-81.9pt;width:710.25pt;height:62.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" fillcolor="#fde9d9">
                <v:textbox inset="5.85pt,.7pt,5.85pt,.7pt">
                  <w:txbxContent>
                    <w:p w14:paraId="13B5D1FC" w14:textId="77777777" w:rsidR="00407DBB" w:rsidRPr="000218CB" w:rsidRDefault="00263649" w:rsidP="000218CB">
                      <w:pPr>
                        <w:pStyle w:val="Web"/>
                        <w:snapToGrid w:val="0"/>
                        <w:spacing w:beforeLines="10" w:before="36" w:after="0"/>
                        <w:rPr>
                          <w:rFonts w:ascii="ＭＳ ゴシック" w:eastAsia="ＭＳ ゴシック" w:hAnsi="ＭＳ ゴシック" w:hint="eastAsia"/>
                          <w:b/>
                          <w:color w:val="333333"/>
                          <w:sz w:val="18"/>
                          <w:szCs w:val="18"/>
                        </w:rPr>
                      </w:pPr>
                      <w:r w:rsidRPr="000218CB">
                        <w:rPr>
                          <w:rFonts w:ascii="ＭＳ ゴシック" w:eastAsia="ＭＳ ゴシック" w:hAnsi="ＭＳ ゴシック" w:hint="eastAsia"/>
                          <w:b/>
                          <w:color w:val="333333"/>
                          <w:sz w:val="18"/>
                          <w:szCs w:val="18"/>
                        </w:rPr>
                        <w:t>災害その他避けることのできない事由により、臨時に時間外・休日労働をさせる必要がある場合、</w:t>
                      </w:r>
                      <w:r w:rsidR="000218CB">
                        <w:rPr>
                          <w:rFonts w:ascii="ＭＳ ゴシック" w:eastAsia="ＭＳ ゴシック" w:hAnsi="ＭＳ ゴシック" w:hint="eastAsia"/>
                          <w:b/>
                          <w:color w:val="333333"/>
                          <w:sz w:val="18"/>
                          <w:szCs w:val="18"/>
                        </w:rPr>
                        <w:t>下記①または②の手続きにより、法定労働時間</w:t>
                      </w:r>
                      <w:r w:rsidR="00F40F13">
                        <w:rPr>
                          <w:rFonts w:ascii="ＭＳ ゴシック" w:eastAsia="ＭＳ ゴシック" w:hAnsi="ＭＳ ゴシック" w:hint="eastAsia"/>
                          <w:b/>
                          <w:color w:val="333333"/>
                          <w:sz w:val="18"/>
                          <w:szCs w:val="18"/>
                        </w:rPr>
                        <w:t>の</w:t>
                      </w:r>
                      <w:r w:rsidR="000218CB">
                        <w:rPr>
                          <w:rFonts w:ascii="ＭＳ ゴシック" w:eastAsia="ＭＳ ゴシック" w:hAnsi="ＭＳ ゴシック" w:hint="eastAsia"/>
                          <w:b/>
                          <w:color w:val="333333"/>
                          <w:sz w:val="18"/>
                          <w:szCs w:val="18"/>
                        </w:rPr>
                        <w:t>延長</w:t>
                      </w:r>
                      <w:r w:rsidR="00F40F13">
                        <w:rPr>
                          <w:rFonts w:ascii="ＭＳ ゴシック" w:eastAsia="ＭＳ ゴシック" w:hAnsi="ＭＳ ゴシック" w:hint="eastAsia"/>
                          <w:b/>
                          <w:color w:val="333333"/>
                          <w:sz w:val="18"/>
                          <w:szCs w:val="18"/>
                        </w:rPr>
                        <w:t>や</w:t>
                      </w:r>
                      <w:r w:rsidR="000218CB">
                        <w:rPr>
                          <w:rFonts w:ascii="ＭＳ ゴシック" w:eastAsia="ＭＳ ゴシック" w:hAnsi="ＭＳ ゴシック" w:hint="eastAsia"/>
                          <w:b/>
                          <w:color w:val="333333"/>
                          <w:sz w:val="18"/>
                          <w:szCs w:val="18"/>
                        </w:rPr>
                        <w:t>休日に労働させることができます。</w:t>
                      </w:r>
                    </w:p>
                    <w:p w14:paraId="41457242" w14:textId="77777777" w:rsidR="00407DBB" w:rsidRDefault="00407DBB" w:rsidP="000218CB">
                      <w:pPr>
                        <w:pStyle w:val="Web"/>
                        <w:snapToGrid w:val="0"/>
                        <w:spacing w:beforeLines="20" w:before="72" w:after="0"/>
                        <w:ind w:firstLine="425"/>
                        <w:rPr>
                          <w:rFonts w:ascii="ＭＳ ゴシック" w:eastAsia="ＭＳ ゴシック" w:hAnsi="ＭＳ ゴシック" w:hint="eastAsia"/>
                          <w:color w:val="333333"/>
                          <w:sz w:val="18"/>
                          <w:szCs w:val="18"/>
                        </w:rPr>
                      </w:pPr>
                      <w:r>
                        <w:rPr>
                          <w:rFonts w:ascii="ＭＳ ゴシック" w:eastAsia="ＭＳ ゴシック" w:hAnsi="ＭＳ ゴシック" w:hint="eastAsia"/>
                          <w:color w:val="333333"/>
                          <w:sz w:val="18"/>
                          <w:szCs w:val="18"/>
                        </w:rPr>
                        <w:t>①事前に「許可申請書」を</w:t>
                      </w:r>
                      <w:r w:rsidR="000218CB">
                        <w:rPr>
                          <w:rFonts w:ascii="ＭＳ ゴシック" w:eastAsia="ＭＳ ゴシック" w:hAnsi="ＭＳ ゴシック" w:hint="eastAsia"/>
                          <w:color w:val="333333"/>
                          <w:sz w:val="18"/>
                          <w:szCs w:val="18"/>
                        </w:rPr>
                        <w:t>労働基準監督署へ</w:t>
                      </w:r>
                      <w:r>
                        <w:rPr>
                          <w:rFonts w:ascii="ＭＳ ゴシック" w:eastAsia="ＭＳ ゴシック" w:hAnsi="ＭＳ ゴシック" w:hint="eastAsia"/>
                          <w:color w:val="333333"/>
                          <w:sz w:val="18"/>
                          <w:szCs w:val="18"/>
                        </w:rPr>
                        <w:t>提出し承認を受けること（文書タイトルの「届」の文字を二重線で訂正すること）</w:t>
                      </w:r>
                    </w:p>
                    <w:p w14:paraId="203D3348" w14:textId="77777777" w:rsidR="00407DBB" w:rsidRDefault="00407DBB" w:rsidP="000218CB">
                      <w:pPr>
                        <w:pStyle w:val="Web"/>
                        <w:snapToGrid w:val="0"/>
                        <w:spacing w:beforeLines="10" w:before="36" w:after="0"/>
                        <w:ind w:firstLine="426"/>
                        <w:rPr>
                          <w:rFonts w:ascii="ＭＳ ゴシック" w:eastAsia="ＭＳ ゴシック" w:hAnsi="ＭＳ ゴシック" w:hint="eastAsia"/>
                          <w:color w:val="333333"/>
                          <w:sz w:val="18"/>
                          <w:szCs w:val="18"/>
                        </w:rPr>
                      </w:pPr>
                      <w:r>
                        <w:rPr>
                          <w:rFonts w:ascii="ＭＳ ゴシック" w:eastAsia="ＭＳ ゴシック" w:hAnsi="ＭＳ ゴシック" w:hint="eastAsia"/>
                          <w:color w:val="333333"/>
                          <w:sz w:val="18"/>
                          <w:szCs w:val="18"/>
                        </w:rPr>
                        <w:t>②</w:t>
                      </w:r>
                      <w:r w:rsidRPr="007D172A">
                        <w:rPr>
                          <w:rFonts w:ascii="ＭＳ ゴシック" w:eastAsia="ＭＳ ゴシック" w:hAnsi="ＭＳ ゴシック" w:hint="eastAsia"/>
                          <w:color w:val="333333"/>
                          <w:sz w:val="18"/>
                          <w:szCs w:val="18"/>
                        </w:rPr>
                        <w:t>事態が切迫して事前に許可を得ることができない場合は、事後速やかに届け出る</w:t>
                      </w:r>
                      <w:r>
                        <w:rPr>
                          <w:rFonts w:ascii="ＭＳ ゴシック" w:eastAsia="ＭＳ ゴシック" w:hAnsi="ＭＳ ゴシック" w:hint="eastAsia"/>
                          <w:color w:val="333333"/>
                          <w:sz w:val="18"/>
                          <w:szCs w:val="18"/>
                        </w:rPr>
                        <w:t>こと（文書タイトルの「許可申請書」の文字を二重線で訂正する</w:t>
                      </w:r>
                      <w:r w:rsidR="000218CB">
                        <w:rPr>
                          <w:rFonts w:ascii="ＭＳ ゴシック" w:eastAsia="ＭＳ ゴシック" w:hAnsi="ＭＳ ゴシック" w:hint="eastAsia"/>
                          <w:color w:val="333333"/>
                          <w:sz w:val="18"/>
                          <w:szCs w:val="18"/>
                        </w:rPr>
                        <w:t>こと。</w:t>
                      </w:r>
                    </w:p>
                  </w:txbxContent>
                </v:textbox>
              </v:shape>
            </w:pict>
          </mc:Fallback>
        </mc:AlternateContent>
      </w:r>
      <w:r w:rsidR="00BC1EDE" w:rsidRPr="00B833D4">
        <w:rPr>
          <w:rFonts w:ascii="ＭＳ 明朝" w:hAnsi="Times New Roman" w:hint="eastAsia"/>
          <w:b/>
        </w:rPr>
        <w:t xml:space="preserve">　　　　　　　　　　　　　　　　　　　　　　　　　　　　　　　</w:t>
      </w:r>
      <w:r w:rsidR="00BC1EDE" w:rsidRPr="00B833D4">
        <w:rPr>
          <w:rFonts w:ascii="ＭＳ 明朝" w:hAnsi="Times New Roman" w:hint="eastAsia"/>
          <w:b/>
          <w:sz w:val="24"/>
          <w:szCs w:val="24"/>
        </w:rPr>
        <w:t xml:space="preserve">労働時間延長　</w:t>
      </w:r>
      <w:r w:rsidR="00B833D4">
        <w:rPr>
          <w:rFonts w:ascii="ＭＳ 明朝" w:hAnsi="Times New Roman" w:hint="eastAsia"/>
          <w:b/>
          <w:sz w:val="24"/>
          <w:szCs w:val="24"/>
        </w:rPr>
        <w:t xml:space="preserve">　</w:t>
      </w:r>
      <w:r w:rsidR="00BC1EDE" w:rsidRPr="00B833D4">
        <w:rPr>
          <w:rFonts w:ascii="ＭＳ 明朝" w:hAnsi="Times New Roman" w:hint="eastAsia"/>
          <w:b/>
          <w:sz w:val="24"/>
          <w:szCs w:val="24"/>
        </w:rPr>
        <w:t>許可申請書</w:t>
      </w:r>
    </w:p>
    <w:p w14:paraId="3A0AA7EF" w14:textId="77777777" w:rsidR="00BC1EDE" w:rsidRPr="00B833D4" w:rsidRDefault="00BC1EDE">
      <w:pPr>
        <w:wordWrap w:val="0"/>
        <w:overflowPunct w:val="0"/>
        <w:autoSpaceDE w:val="0"/>
        <w:autoSpaceDN w:val="0"/>
        <w:snapToGrid w:val="0"/>
        <w:ind w:firstLine="3570"/>
        <w:rPr>
          <w:b/>
          <w:sz w:val="24"/>
          <w:szCs w:val="24"/>
        </w:rPr>
      </w:pPr>
      <w:bookmarkStart w:id="0" w:name="OLE_LINK1"/>
      <w:bookmarkStart w:id="1" w:name="OLE_LINK2"/>
      <w:r w:rsidRPr="00B833D4">
        <w:rPr>
          <w:rFonts w:ascii="ＭＳ 明朝" w:hAnsi="Times New Roman" w:hint="eastAsia"/>
          <w:b/>
          <w:sz w:val="24"/>
          <w:szCs w:val="24"/>
        </w:rPr>
        <w:t>非常災害等の理由による</w:t>
      </w:r>
    </w:p>
    <w:bookmarkEnd w:id="0"/>
    <w:bookmarkEnd w:id="1"/>
    <w:p w14:paraId="45D95D02" w14:textId="77777777" w:rsidR="00BC1EDE" w:rsidRPr="00B833D4" w:rsidRDefault="00BC1EDE">
      <w:pPr>
        <w:wordWrap w:val="0"/>
        <w:overflowPunct w:val="0"/>
        <w:autoSpaceDE w:val="0"/>
        <w:autoSpaceDN w:val="0"/>
        <w:snapToGrid w:val="0"/>
        <w:rPr>
          <w:b/>
          <w:sz w:val="24"/>
          <w:szCs w:val="24"/>
        </w:rPr>
      </w:pPr>
      <w:r w:rsidRPr="00B833D4">
        <w:rPr>
          <w:rFonts w:ascii="ＭＳ 明朝" w:hAnsi="Times New Roman" w:hint="eastAsia"/>
          <w:b/>
        </w:rPr>
        <w:t xml:space="preserve">　　　　　　　　　　　　　　　　　　　　　　　　　　　　　　　</w:t>
      </w:r>
      <w:r w:rsidRPr="00B833D4">
        <w:rPr>
          <w:rFonts w:ascii="ＭＳ 明朝" w:hAnsi="Times New Roman" w:hint="eastAsia"/>
          <w:b/>
          <w:spacing w:val="70"/>
          <w:kern w:val="0"/>
          <w:sz w:val="24"/>
          <w:szCs w:val="24"/>
        </w:rPr>
        <w:t>休日労</w:t>
      </w:r>
      <w:r w:rsidRPr="00B833D4">
        <w:rPr>
          <w:rFonts w:ascii="ＭＳ 明朝" w:hAnsi="Times New Roman" w:hint="eastAsia"/>
          <w:b/>
          <w:kern w:val="0"/>
          <w:sz w:val="24"/>
          <w:szCs w:val="24"/>
        </w:rPr>
        <w:t>働</w:t>
      </w:r>
      <w:r w:rsidR="00B833D4" w:rsidRPr="00B833D4">
        <w:rPr>
          <w:rFonts w:ascii="ＭＳ 明朝" w:hAnsi="Times New Roman" w:hint="eastAsia"/>
          <w:b/>
          <w:kern w:val="0"/>
          <w:sz w:val="24"/>
          <w:szCs w:val="24"/>
        </w:rPr>
        <w:t xml:space="preserve">　</w:t>
      </w:r>
      <w:r w:rsidRPr="00B833D4">
        <w:rPr>
          <w:rFonts w:ascii="ＭＳ 明朝" w:hAnsi="Times New Roman" w:hint="eastAsia"/>
          <w:b/>
          <w:kern w:val="0"/>
          <w:sz w:val="24"/>
          <w:szCs w:val="24"/>
        </w:rPr>
        <w:t xml:space="preserve">　</w:t>
      </w:r>
      <w:r w:rsidR="00B833D4">
        <w:rPr>
          <w:rFonts w:ascii="ＭＳ 明朝" w:hAnsi="Times New Roman" w:hint="eastAsia"/>
          <w:b/>
          <w:kern w:val="0"/>
          <w:sz w:val="24"/>
          <w:szCs w:val="24"/>
        </w:rPr>
        <w:t xml:space="preserve">　　</w:t>
      </w:r>
      <w:r w:rsidRPr="00B833D4">
        <w:rPr>
          <w:rFonts w:ascii="ＭＳ 明朝" w:hAnsi="Times New Roman" w:hint="eastAsia"/>
          <w:b/>
          <w:kern w:val="0"/>
          <w:sz w:val="24"/>
          <w:szCs w:val="24"/>
        </w:rPr>
        <w:t>届</w:t>
      </w:r>
    </w:p>
    <w:p w14:paraId="3ED1DFC2" w14:textId="77777777" w:rsidR="00B833D4" w:rsidRDefault="00B833D4">
      <w:pPr>
        <w:wordWrap w:val="0"/>
        <w:overflowPunct w:val="0"/>
        <w:autoSpaceDE w:val="0"/>
        <w:autoSpaceDN w:val="0"/>
        <w:snapToGrid w:val="0"/>
        <w:rPr>
          <w:rFonts w:ascii="ＭＳ ゴシック" w:eastAsia="ＭＳ ゴシック" w:hAnsi="Times New Roman"/>
        </w:rPr>
      </w:pPr>
    </w:p>
    <w:p w14:paraId="1481DAA3" w14:textId="77777777" w:rsidR="00BC1EDE" w:rsidRDefault="00BC1EDE">
      <w:pPr>
        <w:wordWrap w:val="0"/>
        <w:overflowPunct w:val="0"/>
        <w:autoSpaceDE w:val="0"/>
        <w:autoSpaceDN w:val="0"/>
        <w:snapToGrid w:val="0"/>
      </w:pPr>
      <w:r>
        <w:rPr>
          <w:rFonts w:ascii="ＭＳ ゴシック" w:eastAsia="ＭＳ ゴシック" w:hAnsi="Times New Roman" w:hint="eastAsia"/>
        </w:rPr>
        <w:t>様式第6号</w:t>
      </w:r>
      <w:r>
        <w:rPr>
          <w:rFonts w:ascii="ＭＳ 明朝" w:hAnsi="Times New Roman" w:hint="eastAsia"/>
        </w:rPr>
        <w:t>（第</w:t>
      </w:r>
      <w:r>
        <w:rPr>
          <w:rFonts w:ascii="ＭＳ 明朝" w:hAnsi="Times New Roman"/>
        </w:rPr>
        <w:t>13</w:t>
      </w:r>
      <w:r>
        <w:rPr>
          <w:rFonts w:ascii="ＭＳ 明朝" w:hAnsi="Times New Roman" w:hint="eastAsia"/>
        </w:rPr>
        <w:t>条第</w:t>
      </w:r>
      <w:r>
        <w:rPr>
          <w:rFonts w:ascii="ＭＳ 明朝" w:hAnsi="Times New Roman"/>
        </w:rPr>
        <w:t>2</w:t>
      </w:r>
      <w:r>
        <w:rPr>
          <w:rFonts w:ascii="ＭＳ 明朝" w:hAnsi="Times New Roman" w:hint="eastAsia"/>
        </w:rPr>
        <w:t>項関係）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19"/>
        <w:gridCol w:w="2520"/>
        <w:gridCol w:w="1980"/>
        <w:gridCol w:w="2340"/>
        <w:gridCol w:w="2991"/>
      </w:tblGrid>
      <w:tr w:rsidR="00BC1EDE" w14:paraId="2AEA14FC" w14:textId="77777777" w:rsidTr="00B833D4">
        <w:tc>
          <w:tcPr>
            <w:tcW w:w="3519" w:type="dxa"/>
            <w:tcBorders>
              <w:top w:val="single" w:sz="4" w:space="0" w:color="auto"/>
              <w:left w:val="single" w:sz="4" w:space="0" w:color="auto"/>
              <w:bottom w:val="single" w:sz="4" w:space="0" w:color="auto"/>
              <w:right w:val="single" w:sz="4" w:space="0" w:color="auto"/>
            </w:tcBorders>
            <w:shd w:val="pct10" w:color="auto" w:fill="auto"/>
            <w:vAlign w:val="center"/>
          </w:tcPr>
          <w:p w14:paraId="54AD6BCA" w14:textId="77777777" w:rsidR="00BC1EDE" w:rsidRDefault="00BC1EDE">
            <w:pPr>
              <w:wordWrap w:val="0"/>
              <w:overflowPunct w:val="0"/>
              <w:autoSpaceDE w:val="0"/>
              <w:autoSpaceDN w:val="0"/>
              <w:snapToGrid w:val="0"/>
              <w:jc w:val="center"/>
            </w:pPr>
            <w:r>
              <w:rPr>
                <w:rFonts w:ascii="ＭＳ 明朝" w:hAnsi="Times New Roman" w:hint="eastAsia"/>
                <w:spacing w:val="52"/>
                <w:kern w:val="0"/>
              </w:rPr>
              <w:t>事業の種類</w:t>
            </w:r>
          </w:p>
        </w:tc>
        <w:tc>
          <w:tcPr>
            <w:tcW w:w="4500" w:type="dxa"/>
            <w:gridSpan w:val="2"/>
            <w:tcBorders>
              <w:top w:val="single" w:sz="4" w:space="0" w:color="auto"/>
              <w:left w:val="single" w:sz="4" w:space="0" w:color="auto"/>
              <w:bottom w:val="single" w:sz="4" w:space="0" w:color="auto"/>
              <w:right w:val="single" w:sz="4" w:space="0" w:color="auto"/>
            </w:tcBorders>
            <w:shd w:val="pct10" w:color="auto" w:fill="auto"/>
            <w:vAlign w:val="center"/>
          </w:tcPr>
          <w:p w14:paraId="1C0D16A7" w14:textId="77777777" w:rsidR="00BC1EDE" w:rsidRDefault="00BC1EDE">
            <w:pPr>
              <w:wordWrap w:val="0"/>
              <w:overflowPunct w:val="0"/>
              <w:autoSpaceDE w:val="0"/>
              <w:autoSpaceDN w:val="0"/>
              <w:snapToGrid w:val="0"/>
              <w:jc w:val="center"/>
            </w:pPr>
            <w:r>
              <w:rPr>
                <w:rFonts w:ascii="ＭＳ 明朝" w:hAnsi="Times New Roman" w:hint="eastAsia"/>
                <w:spacing w:val="52"/>
                <w:kern w:val="0"/>
              </w:rPr>
              <w:t>事業の名称</w:t>
            </w:r>
          </w:p>
        </w:tc>
        <w:tc>
          <w:tcPr>
            <w:tcW w:w="5331" w:type="dxa"/>
            <w:gridSpan w:val="2"/>
            <w:tcBorders>
              <w:top w:val="single" w:sz="4" w:space="0" w:color="auto"/>
              <w:left w:val="single" w:sz="4" w:space="0" w:color="auto"/>
              <w:bottom w:val="single" w:sz="4" w:space="0" w:color="auto"/>
              <w:right w:val="single" w:sz="4" w:space="0" w:color="auto"/>
            </w:tcBorders>
            <w:shd w:val="pct10" w:color="auto" w:fill="auto"/>
            <w:vAlign w:val="center"/>
          </w:tcPr>
          <w:p w14:paraId="3D2AB838" w14:textId="77777777" w:rsidR="00BC1EDE" w:rsidRDefault="00BC1EDE">
            <w:pPr>
              <w:wordWrap w:val="0"/>
              <w:overflowPunct w:val="0"/>
              <w:autoSpaceDE w:val="0"/>
              <w:autoSpaceDN w:val="0"/>
              <w:snapToGrid w:val="0"/>
              <w:jc w:val="center"/>
            </w:pPr>
            <w:r>
              <w:rPr>
                <w:rFonts w:ascii="ＭＳ 明朝" w:hAnsi="Times New Roman" w:hint="eastAsia"/>
                <w:spacing w:val="32"/>
                <w:kern w:val="0"/>
              </w:rPr>
              <w:t>事業の所在</w:t>
            </w:r>
            <w:r>
              <w:rPr>
                <w:rFonts w:ascii="ＭＳ 明朝" w:hAnsi="Times New Roman" w:hint="eastAsia"/>
                <w:spacing w:val="-2"/>
                <w:kern w:val="0"/>
              </w:rPr>
              <w:t>地</w:t>
            </w:r>
          </w:p>
        </w:tc>
      </w:tr>
      <w:tr w:rsidR="00BC1EDE" w14:paraId="33B2BE1D" w14:textId="77777777" w:rsidTr="00B833D4">
        <w:trPr>
          <w:trHeight w:val="701"/>
        </w:trPr>
        <w:tc>
          <w:tcPr>
            <w:tcW w:w="3519" w:type="dxa"/>
            <w:tcBorders>
              <w:top w:val="single" w:sz="4" w:space="0" w:color="auto"/>
              <w:left w:val="single" w:sz="4" w:space="0" w:color="auto"/>
              <w:bottom w:val="single" w:sz="4" w:space="0" w:color="auto"/>
              <w:right w:val="single" w:sz="4" w:space="0" w:color="auto"/>
            </w:tcBorders>
          </w:tcPr>
          <w:p w14:paraId="7133DCD0" w14:textId="77777777" w:rsidR="00BC1EDE" w:rsidRDefault="00BC1EDE">
            <w:pPr>
              <w:wordWrap w:val="0"/>
              <w:overflowPunct w:val="0"/>
              <w:autoSpaceDE w:val="0"/>
              <w:autoSpaceDN w:val="0"/>
              <w:snapToGrid w:val="0"/>
            </w:pPr>
          </w:p>
        </w:tc>
        <w:tc>
          <w:tcPr>
            <w:tcW w:w="4500" w:type="dxa"/>
            <w:gridSpan w:val="2"/>
            <w:tcBorders>
              <w:top w:val="single" w:sz="4" w:space="0" w:color="auto"/>
              <w:left w:val="single" w:sz="4" w:space="0" w:color="auto"/>
              <w:bottom w:val="single" w:sz="4" w:space="0" w:color="auto"/>
              <w:right w:val="single" w:sz="4" w:space="0" w:color="auto"/>
            </w:tcBorders>
          </w:tcPr>
          <w:p w14:paraId="6DAB0C86" w14:textId="77777777" w:rsidR="00BC1EDE" w:rsidRDefault="00BC1EDE">
            <w:pPr>
              <w:wordWrap w:val="0"/>
              <w:overflowPunct w:val="0"/>
              <w:autoSpaceDE w:val="0"/>
              <w:autoSpaceDN w:val="0"/>
              <w:snapToGrid w:val="0"/>
            </w:pPr>
          </w:p>
        </w:tc>
        <w:tc>
          <w:tcPr>
            <w:tcW w:w="5331" w:type="dxa"/>
            <w:gridSpan w:val="2"/>
            <w:tcBorders>
              <w:top w:val="single" w:sz="4" w:space="0" w:color="auto"/>
              <w:left w:val="single" w:sz="4" w:space="0" w:color="auto"/>
              <w:bottom w:val="single" w:sz="4" w:space="0" w:color="auto"/>
              <w:right w:val="single" w:sz="4" w:space="0" w:color="auto"/>
            </w:tcBorders>
          </w:tcPr>
          <w:p w14:paraId="560C5F59" w14:textId="77777777" w:rsidR="00BC1EDE" w:rsidRDefault="00BC1EDE">
            <w:pPr>
              <w:wordWrap w:val="0"/>
              <w:overflowPunct w:val="0"/>
              <w:autoSpaceDE w:val="0"/>
              <w:autoSpaceDN w:val="0"/>
              <w:snapToGrid w:val="0"/>
            </w:pPr>
          </w:p>
        </w:tc>
      </w:tr>
      <w:tr w:rsidR="00BC1EDE" w14:paraId="1E8CFD5E" w14:textId="77777777" w:rsidTr="00B833D4">
        <w:tc>
          <w:tcPr>
            <w:tcW w:w="6039" w:type="dxa"/>
            <w:gridSpan w:val="2"/>
            <w:tcBorders>
              <w:top w:val="single" w:sz="4" w:space="0" w:color="auto"/>
              <w:left w:val="single" w:sz="4" w:space="0" w:color="auto"/>
              <w:bottom w:val="single" w:sz="4" w:space="0" w:color="auto"/>
              <w:right w:val="single" w:sz="4" w:space="0" w:color="auto"/>
            </w:tcBorders>
            <w:shd w:val="pct10" w:color="auto" w:fill="auto"/>
          </w:tcPr>
          <w:p w14:paraId="6B341DC6" w14:textId="77777777" w:rsidR="00BC1EDE" w:rsidRDefault="00BC1EDE">
            <w:pPr>
              <w:wordWrap w:val="0"/>
              <w:overflowPunct w:val="0"/>
              <w:autoSpaceDE w:val="0"/>
              <w:autoSpaceDN w:val="0"/>
              <w:snapToGrid w:val="0"/>
              <w:jc w:val="center"/>
            </w:pPr>
            <w:r>
              <w:rPr>
                <w:rFonts w:ascii="ＭＳ 明朝" w:hAnsi="Times New Roman" w:hint="eastAsia"/>
              </w:rPr>
              <w:t>時間延長を必要とする事由</w:t>
            </w:r>
          </w:p>
        </w:tc>
        <w:tc>
          <w:tcPr>
            <w:tcW w:w="4320" w:type="dxa"/>
            <w:gridSpan w:val="2"/>
            <w:tcBorders>
              <w:top w:val="single" w:sz="4" w:space="0" w:color="auto"/>
              <w:left w:val="single" w:sz="4" w:space="0" w:color="auto"/>
              <w:bottom w:val="single" w:sz="4" w:space="0" w:color="auto"/>
              <w:right w:val="single" w:sz="4" w:space="0" w:color="auto"/>
            </w:tcBorders>
            <w:shd w:val="pct10" w:color="auto" w:fill="auto"/>
          </w:tcPr>
          <w:p w14:paraId="49671A75" w14:textId="77777777" w:rsidR="00BC1EDE" w:rsidRDefault="00BC1EDE">
            <w:pPr>
              <w:wordWrap w:val="0"/>
              <w:overflowPunct w:val="0"/>
              <w:autoSpaceDE w:val="0"/>
              <w:autoSpaceDN w:val="0"/>
              <w:snapToGrid w:val="0"/>
              <w:jc w:val="center"/>
            </w:pPr>
            <w:r>
              <w:rPr>
                <w:rFonts w:ascii="ＭＳ 明朝" w:hAnsi="Times New Roman" w:hint="eastAsia"/>
              </w:rPr>
              <w:t>時間延長を行う期間及び延長時間</w:t>
            </w:r>
          </w:p>
        </w:tc>
        <w:tc>
          <w:tcPr>
            <w:tcW w:w="2991" w:type="dxa"/>
            <w:tcBorders>
              <w:top w:val="single" w:sz="4" w:space="0" w:color="auto"/>
              <w:left w:val="single" w:sz="4" w:space="0" w:color="auto"/>
              <w:bottom w:val="single" w:sz="4" w:space="0" w:color="auto"/>
              <w:right w:val="single" w:sz="4" w:space="0" w:color="auto"/>
            </w:tcBorders>
            <w:shd w:val="pct10" w:color="auto" w:fill="auto"/>
          </w:tcPr>
          <w:p w14:paraId="136ED924" w14:textId="77777777" w:rsidR="00BC1EDE" w:rsidRDefault="00BC1EDE">
            <w:pPr>
              <w:wordWrap w:val="0"/>
              <w:overflowPunct w:val="0"/>
              <w:autoSpaceDE w:val="0"/>
              <w:autoSpaceDN w:val="0"/>
              <w:snapToGrid w:val="0"/>
              <w:jc w:val="center"/>
            </w:pPr>
            <w:r>
              <w:rPr>
                <w:rFonts w:ascii="ＭＳ 明朝" w:hAnsi="Times New Roman" w:hint="eastAsia"/>
              </w:rPr>
              <w:t>労働者数</w:t>
            </w:r>
          </w:p>
        </w:tc>
      </w:tr>
      <w:tr w:rsidR="00BC1EDE" w14:paraId="0447E47D" w14:textId="77777777" w:rsidTr="00B833D4">
        <w:trPr>
          <w:trHeight w:val="877"/>
        </w:trPr>
        <w:tc>
          <w:tcPr>
            <w:tcW w:w="6039" w:type="dxa"/>
            <w:gridSpan w:val="2"/>
            <w:tcBorders>
              <w:top w:val="single" w:sz="4" w:space="0" w:color="auto"/>
              <w:left w:val="single" w:sz="4" w:space="0" w:color="auto"/>
              <w:bottom w:val="single" w:sz="4" w:space="0" w:color="auto"/>
              <w:right w:val="single" w:sz="4" w:space="0" w:color="auto"/>
            </w:tcBorders>
          </w:tcPr>
          <w:p w14:paraId="21E0B6F9" w14:textId="77777777" w:rsidR="00BC1EDE" w:rsidRDefault="00BC1EDE">
            <w:pPr>
              <w:wordWrap w:val="0"/>
              <w:overflowPunct w:val="0"/>
              <w:autoSpaceDE w:val="0"/>
              <w:autoSpaceDN w:val="0"/>
              <w:snapToGrid w:val="0"/>
            </w:pPr>
          </w:p>
        </w:tc>
        <w:tc>
          <w:tcPr>
            <w:tcW w:w="4320" w:type="dxa"/>
            <w:gridSpan w:val="2"/>
            <w:tcBorders>
              <w:top w:val="single" w:sz="4" w:space="0" w:color="auto"/>
              <w:left w:val="single" w:sz="4" w:space="0" w:color="auto"/>
              <w:bottom w:val="single" w:sz="4" w:space="0" w:color="auto"/>
              <w:right w:val="single" w:sz="4" w:space="0" w:color="auto"/>
            </w:tcBorders>
          </w:tcPr>
          <w:p w14:paraId="44D82E4C" w14:textId="77777777" w:rsidR="00BC1EDE" w:rsidRDefault="00BC1EDE">
            <w:pPr>
              <w:wordWrap w:val="0"/>
              <w:overflowPunct w:val="0"/>
              <w:autoSpaceDE w:val="0"/>
              <w:autoSpaceDN w:val="0"/>
              <w:snapToGrid w:val="0"/>
            </w:pPr>
          </w:p>
        </w:tc>
        <w:tc>
          <w:tcPr>
            <w:tcW w:w="2991" w:type="dxa"/>
            <w:tcBorders>
              <w:top w:val="single" w:sz="4" w:space="0" w:color="auto"/>
              <w:left w:val="single" w:sz="4" w:space="0" w:color="auto"/>
              <w:bottom w:val="single" w:sz="4" w:space="0" w:color="auto"/>
              <w:right w:val="single" w:sz="4" w:space="0" w:color="auto"/>
            </w:tcBorders>
          </w:tcPr>
          <w:p w14:paraId="3474EA29" w14:textId="77777777" w:rsidR="00BC1EDE" w:rsidRDefault="00BC1EDE">
            <w:pPr>
              <w:wordWrap w:val="0"/>
              <w:overflowPunct w:val="0"/>
              <w:autoSpaceDE w:val="0"/>
              <w:autoSpaceDN w:val="0"/>
              <w:snapToGrid w:val="0"/>
            </w:pPr>
          </w:p>
        </w:tc>
      </w:tr>
      <w:tr w:rsidR="00BC1EDE" w14:paraId="6A0B6212" w14:textId="77777777" w:rsidTr="00B833D4">
        <w:tc>
          <w:tcPr>
            <w:tcW w:w="6039" w:type="dxa"/>
            <w:gridSpan w:val="2"/>
            <w:tcBorders>
              <w:top w:val="single" w:sz="4" w:space="0" w:color="auto"/>
              <w:left w:val="single" w:sz="4" w:space="0" w:color="auto"/>
              <w:bottom w:val="single" w:sz="4" w:space="0" w:color="auto"/>
              <w:right w:val="single" w:sz="4" w:space="0" w:color="auto"/>
            </w:tcBorders>
            <w:shd w:val="pct10" w:color="auto" w:fill="auto"/>
          </w:tcPr>
          <w:p w14:paraId="55154EB9" w14:textId="77777777" w:rsidR="00BC1EDE" w:rsidRDefault="00BC1EDE">
            <w:pPr>
              <w:wordWrap w:val="0"/>
              <w:overflowPunct w:val="0"/>
              <w:autoSpaceDE w:val="0"/>
              <w:autoSpaceDN w:val="0"/>
              <w:snapToGrid w:val="0"/>
              <w:jc w:val="center"/>
            </w:pPr>
            <w:r>
              <w:rPr>
                <w:rFonts w:ascii="ＭＳ 明朝" w:hAnsi="Times New Roman" w:hint="eastAsia"/>
              </w:rPr>
              <w:t>休日労働を必要とする事由</w:t>
            </w:r>
          </w:p>
        </w:tc>
        <w:tc>
          <w:tcPr>
            <w:tcW w:w="4320" w:type="dxa"/>
            <w:gridSpan w:val="2"/>
            <w:tcBorders>
              <w:top w:val="single" w:sz="4" w:space="0" w:color="auto"/>
              <w:left w:val="single" w:sz="4" w:space="0" w:color="auto"/>
              <w:bottom w:val="single" w:sz="4" w:space="0" w:color="auto"/>
              <w:right w:val="single" w:sz="4" w:space="0" w:color="auto"/>
            </w:tcBorders>
            <w:shd w:val="pct10" w:color="auto" w:fill="auto"/>
          </w:tcPr>
          <w:p w14:paraId="2D79FBB4" w14:textId="77777777" w:rsidR="00BC1EDE" w:rsidRDefault="00BC1EDE">
            <w:pPr>
              <w:wordWrap w:val="0"/>
              <w:overflowPunct w:val="0"/>
              <w:autoSpaceDE w:val="0"/>
              <w:autoSpaceDN w:val="0"/>
              <w:snapToGrid w:val="0"/>
              <w:jc w:val="center"/>
            </w:pPr>
            <w:r>
              <w:rPr>
                <w:rFonts w:ascii="ＭＳ 明朝" w:hAnsi="Times New Roman" w:hint="eastAsia"/>
              </w:rPr>
              <w:t>休日労働を行う年月日</w:t>
            </w:r>
          </w:p>
        </w:tc>
        <w:tc>
          <w:tcPr>
            <w:tcW w:w="2991" w:type="dxa"/>
            <w:tcBorders>
              <w:top w:val="single" w:sz="4" w:space="0" w:color="auto"/>
              <w:left w:val="single" w:sz="4" w:space="0" w:color="auto"/>
              <w:bottom w:val="single" w:sz="4" w:space="0" w:color="auto"/>
              <w:right w:val="single" w:sz="4" w:space="0" w:color="auto"/>
            </w:tcBorders>
            <w:shd w:val="pct10" w:color="auto" w:fill="auto"/>
          </w:tcPr>
          <w:p w14:paraId="3BBA02D4" w14:textId="77777777" w:rsidR="00BC1EDE" w:rsidRDefault="00BC1EDE">
            <w:pPr>
              <w:wordWrap w:val="0"/>
              <w:overflowPunct w:val="0"/>
              <w:autoSpaceDE w:val="0"/>
              <w:autoSpaceDN w:val="0"/>
              <w:snapToGrid w:val="0"/>
              <w:jc w:val="center"/>
            </w:pPr>
            <w:r>
              <w:rPr>
                <w:rFonts w:ascii="ＭＳ 明朝" w:hAnsi="Times New Roman" w:hint="eastAsia"/>
              </w:rPr>
              <w:t>労働者数</w:t>
            </w:r>
          </w:p>
        </w:tc>
      </w:tr>
      <w:tr w:rsidR="00BC1EDE" w14:paraId="047F70E2" w14:textId="77777777">
        <w:trPr>
          <w:trHeight w:val="881"/>
        </w:trPr>
        <w:tc>
          <w:tcPr>
            <w:tcW w:w="6039" w:type="dxa"/>
            <w:gridSpan w:val="2"/>
            <w:tcBorders>
              <w:top w:val="single" w:sz="4" w:space="0" w:color="auto"/>
              <w:left w:val="single" w:sz="4" w:space="0" w:color="auto"/>
              <w:bottom w:val="single" w:sz="4" w:space="0" w:color="auto"/>
              <w:right w:val="single" w:sz="4" w:space="0" w:color="auto"/>
            </w:tcBorders>
          </w:tcPr>
          <w:p w14:paraId="51BE2B53" w14:textId="77777777" w:rsidR="00BC1EDE" w:rsidRDefault="00BC1EDE">
            <w:pPr>
              <w:wordWrap w:val="0"/>
              <w:overflowPunct w:val="0"/>
              <w:autoSpaceDE w:val="0"/>
              <w:autoSpaceDN w:val="0"/>
              <w:snapToGrid w:val="0"/>
            </w:pPr>
          </w:p>
        </w:tc>
        <w:tc>
          <w:tcPr>
            <w:tcW w:w="4320" w:type="dxa"/>
            <w:gridSpan w:val="2"/>
            <w:tcBorders>
              <w:top w:val="single" w:sz="4" w:space="0" w:color="auto"/>
              <w:left w:val="single" w:sz="4" w:space="0" w:color="auto"/>
              <w:bottom w:val="single" w:sz="4" w:space="0" w:color="auto"/>
              <w:right w:val="single" w:sz="4" w:space="0" w:color="auto"/>
            </w:tcBorders>
          </w:tcPr>
          <w:p w14:paraId="0790E061" w14:textId="77777777" w:rsidR="00BC1EDE" w:rsidRDefault="00BC1EDE">
            <w:pPr>
              <w:wordWrap w:val="0"/>
              <w:overflowPunct w:val="0"/>
              <w:autoSpaceDE w:val="0"/>
              <w:autoSpaceDN w:val="0"/>
              <w:snapToGrid w:val="0"/>
            </w:pPr>
          </w:p>
        </w:tc>
        <w:tc>
          <w:tcPr>
            <w:tcW w:w="2991" w:type="dxa"/>
            <w:tcBorders>
              <w:top w:val="single" w:sz="4" w:space="0" w:color="auto"/>
              <w:left w:val="single" w:sz="4" w:space="0" w:color="auto"/>
              <w:bottom w:val="single" w:sz="4" w:space="0" w:color="auto"/>
              <w:right w:val="single" w:sz="4" w:space="0" w:color="auto"/>
            </w:tcBorders>
          </w:tcPr>
          <w:p w14:paraId="5BFC98D1" w14:textId="77777777" w:rsidR="00BC1EDE" w:rsidRDefault="00BC1EDE">
            <w:pPr>
              <w:wordWrap w:val="0"/>
              <w:overflowPunct w:val="0"/>
              <w:autoSpaceDE w:val="0"/>
              <w:autoSpaceDN w:val="0"/>
              <w:snapToGrid w:val="0"/>
            </w:pPr>
          </w:p>
        </w:tc>
      </w:tr>
    </w:tbl>
    <w:p w14:paraId="281A313F" w14:textId="77777777" w:rsidR="00BC1EDE" w:rsidRDefault="00BC1EDE">
      <w:pPr>
        <w:wordWrap w:val="0"/>
        <w:overflowPunct w:val="0"/>
        <w:autoSpaceDE w:val="0"/>
        <w:autoSpaceDN w:val="0"/>
        <w:snapToGrid w:val="0"/>
      </w:pPr>
    </w:p>
    <w:p w14:paraId="0FDFF8A2" w14:textId="77777777" w:rsidR="00BC1EDE" w:rsidRDefault="00BC1EDE">
      <w:pPr>
        <w:wordWrap w:val="0"/>
        <w:overflowPunct w:val="0"/>
        <w:autoSpaceDE w:val="0"/>
        <w:autoSpaceDN w:val="0"/>
        <w:snapToGrid w:val="0"/>
      </w:pPr>
      <w:r>
        <w:rPr>
          <w:rFonts w:ascii="ＭＳ 明朝" w:hAnsi="Times New Roman" w:hint="eastAsia"/>
        </w:rPr>
        <w:t xml:space="preserve">　　　　年　　月　　日</w:t>
      </w:r>
    </w:p>
    <w:p w14:paraId="1E5221EA" w14:textId="77777777" w:rsidR="00BC1EDE" w:rsidRDefault="00BC1EDE">
      <w:pPr>
        <w:wordWrap w:val="0"/>
        <w:overflowPunct w:val="0"/>
        <w:autoSpaceDE w:val="0"/>
        <w:autoSpaceDN w:val="0"/>
        <w:snapToGrid w:val="0"/>
      </w:pPr>
      <w:r>
        <w:rPr>
          <w:rFonts w:ascii="ＭＳ 明朝" w:hAnsi="Times New Roman" w:hint="eastAsia"/>
        </w:rPr>
        <w:t xml:space="preserve">　　　　　　　　　　　　　　　　　　　　　　　　　　　　　　　　　　　　　　　　　　　　　　職名</w:t>
      </w:r>
    </w:p>
    <w:p w14:paraId="4FEBD749" w14:textId="77777777" w:rsidR="00BC1EDE" w:rsidRDefault="00BC1EDE">
      <w:pPr>
        <w:wordWrap w:val="0"/>
        <w:overflowPunct w:val="0"/>
        <w:autoSpaceDE w:val="0"/>
        <w:autoSpaceDN w:val="0"/>
        <w:snapToGrid w:val="0"/>
      </w:pPr>
      <w:r>
        <w:rPr>
          <w:rFonts w:ascii="ＭＳ 明朝" w:hAnsi="Times New Roman" w:hint="eastAsia"/>
        </w:rPr>
        <w:t xml:space="preserve">　　　　　　　　　　　　　　　　　　　　　　　　　　　　　　　　　　　　　　　　　使用者</w:t>
      </w:r>
    </w:p>
    <w:p w14:paraId="25AEFE16" w14:textId="74C80359" w:rsidR="00BC1EDE" w:rsidRDefault="00FF3A39">
      <w:pPr>
        <w:wordWrap w:val="0"/>
        <w:overflowPunct w:val="0"/>
        <w:autoSpaceDE w:val="0"/>
        <w:autoSpaceDN w:val="0"/>
        <w:snapToGrid w:val="0"/>
      </w:pPr>
      <w:r>
        <w:rPr>
          <w:noProof/>
          <w:sz w:val="20"/>
        </w:rPr>
        <mc:AlternateContent>
          <mc:Choice Requires="wps">
            <w:drawing>
              <wp:anchor distT="0" distB="0" distL="114300" distR="114300" simplePos="0" relativeHeight="251653632" behindDoc="0" locked="1" layoutInCell="0" allowOverlap="1" wp14:anchorId="5851F01D" wp14:editId="261AFF7C">
                <wp:simplePos x="0" y="0"/>
                <wp:positionH relativeFrom="column">
                  <wp:posOffset>7990205</wp:posOffset>
                </wp:positionH>
                <wp:positionV relativeFrom="paragraph">
                  <wp:posOffset>5715</wp:posOffset>
                </wp:positionV>
                <wp:extent cx="152400" cy="152400"/>
                <wp:effectExtent l="0" t="0" r="0" b="0"/>
                <wp:wrapNone/>
                <wp:docPr id="8" name="Oval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494234A" id="Oval 3" o:spid="_x0000_s1026" style="position:absolute;left:0;text-align:left;margin-left:629.15pt;margin-top:.45pt;width:12pt;height:1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" o:allowincell="f" filled="f" strokeweight=".5pt">
                <o:lock v:ext="edit" aspectratio="t"/>
                <w10:anchorlock/>
              </v:oval>
            </w:pict>
          </mc:Fallback>
        </mc:AlternateContent>
      </w:r>
      <w:r w:rsidR="00BC1EDE">
        <w:rPr>
          <w:rFonts w:ascii="ＭＳ 明朝" w:hAnsi="Times New Roman" w:hint="eastAsia"/>
        </w:rPr>
        <w:t xml:space="preserve">　　　　　　　　　　　　　　　　　　　　　　　　　　　　　　　　　　　　　　　　　　　　　　氏名　　　　　　　　　　　　印</w:t>
      </w:r>
    </w:p>
    <w:p w14:paraId="4556616B" w14:textId="77777777" w:rsidR="00BC1EDE" w:rsidRDefault="00BC1EDE">
      <w:pPr>
        <w:wordWrap w:val="0"/>
        <w:overflowPunct w:val="0"/>
        <w:autoSpaceDE w:val="0"/>
        <w:autoSpaceDN w:val="0"/>
        <w:snapToGrid w:val="0"/>
      </w:pPr>
    </w:p>
    <w:p w14:paraId="1DE40E08" w14:textId="77777777" w:rsidR="00BC1EDE" w:rsidRDefault="00BC1EDE">
      <w:pPr>
        <w:wordWrap w:val="0"/>
        <w:overflowPunct w:val="0"/>
        <w:autoSpaceDE w:val="0"/>
        <w:autoSpaceDN w:val="0"/>
        <w:snapToGrid w:val="0"/>
      </w:pPr>
      <w:r w:rsidRPr="00F40F13">
        <w:rPr>
          <w:rFonts w:ascii="ＭＳ 明朝" w:hAnsi="Times New Roman" w:hint="eastAsia"/>
        </w:rPr>
        <w:t xml:space="preserve">　　</w:t>
      </w:r>
      <w:r w:rsidRPr="00851081">
        <w:rPr>
          <w:rFonts w:ascii="ＭＳ 明朝" w:hAnsi="Times New Roman" w:hint="eastAsia"/>
          <w:u w:val="dash"/>
        </w:rPr>
        <w:t xml:space="preserve">　　　　　　　</w:t>
      </w:r>
      <w:r w:rsidR="00851081">
        <w:rPr>
          <w:rFonts w:ascii="ＭＳ 明朝" w:hAnsi="Times New Roman" w:hint="eastAsia"/>
          <w:u w:val="dash"/>
        </w:rPr>
        <w:t xml:space="preserve"> </w:t>
      </w:r>
      <w:r>
        <w:rPr>
          <w:rFonts w:ascii="ＭＳ 明朝" w:hAnsi="Times New Roman" w:hint="eastAsia"/>
        </w:rPr>
        <w:t>労働基準監督署長　殿</w:t>
      </w:r>
    </w:p>
    <w:p w14:paraId="50FAF94F" w14:textId="77777777" w:rsidR="00BC1EDE" w:rsidRDefault="00BC1EDE">
      <w:pPr>
        <w:wordWrap w:val="0"/>
        <w:overflowPunct w:val="0"/>
        <w:autoSpaceDE w:val="0"/>
        <w:autoSpaceDN w:val="0"/>
        <w:snapToGrid w:val="0"/>
      </w:pPr>
    </w:p>
    <w:p w14:paraId="473B3293" w14:textId="77777777" w:rsidR="00BC1EDE" w:rsidRDefault="00BC1EDE">
      <w:pPr>
        <w:wordWrap w:val="0"/>
        <w:overflowPunct w:val="0"/>
        <w:autoSpaceDE w:val="0"/>
        <w:autoSpaceDN w:val="0"/>
        <w:snapToGrid w:val="0"/>
        <w:ind w:firstLine="210"/>
        <w:rPr>
          <w:rFonts w:ascii="ＭＳ 明朝" w:hAnsi="Times New Roman"/>
        </w:rPr>
      </w:pPr>
      <w:r>
        <w:rPr>
          <w:rFonts w:ascii="ＭＳ 明朝" w:hAnsi="Times New Roman" w:hint="eastAsia"/>
        </w:rPr>
        <w:t xml:space="preserve">備考　</w:t>
      </w:r>
      <w:r w:rsidR="00B833D4">
        <w:rPr>
          <w:rFonts w:ascii="ＭＳ 明朝" w:hAnsi="Times New Roman" w:hint="eastAsia"/>
        </w:rPr>
        <w:t xml:space="preserve">　</w:t>
      </w:r>
      <w:r>
        <w:rPr>
          <w:rFonts w:ascii="ＭＳ 明朝" w:hAnsi="Times New Roman" w:hint="eastAsia"/>
        </w:rPr>
        <w:t>「許可申請書」と「届」のいずれか不要の文字を削ること。</w:t>
      </w:r>
    </w:p>
    <w:p w14:paraId="45101A4D" w14:textId="77777777" w:rsidR="009C4C31" w:rsidRDefault="009C4C31">
      <w:pPr>
        <w:wordWrap w:val="0"/>
        <w:overflowPunct w:val="0"/>
        <w:autoSpaceDE w:val="0"/>
        <w:autoSpaceDN w:val="0"/>
        <w:snapToGrid w:val="0"/>
        <w:ind w:firstLine="210"/>
        <w:rPr>
          <w:rFonts w:ascii="ＭＳ 明朝" w:hAnsi="Times New Roman"/>
        </w:rPr>
      </w:pPr>
    </w:p>
    <w:p w14:paraId="15CDE134" w14:textId="1A6D0F50" w:rsidR="009C4C31" w:rsidRPr="00B833D4" w:rsidRDefault="009C4C31" w:rsidP="009C4C31">
      <w:pPr>
        <w:wordWrap w:val="0"/>
        <w:overflowPunct w:val="0"/>
        <w:autoSpaceDE w:val="0"/>
        <w:autoSpaceDN w:val="0"/>
        <w:snapToGrid w:val="0"/>
        <w:rPr>
          <w:b/>
          <w:sz w:val="24"/>
          <w:szCs w:val="24"/>
        </w:rPr>
      </w:pPr>
      <w:r>
        <w:rPr>
          <w:rFonts w:ascii="ＭＳ 明朝" w:hAnsi="Times New Roman"/>
        </w:rPr>
        <w:br w:type="page"/>
      </w:r>
      <w:r w:rsidR="00DA3D83">
        <w:rPr>
          <w:rFonts w:ascii="ＭＳ 明朝" w:hAnsi="Times New Roman" w:hint="eastAsia"/>
          <w:b/>
          <w:noProof/>
        </w:rPr>
        <w:lastRenderedPageBreak/>
        <mc:AlternateContent>
          <mc:Choice Requires="wps">
            <w:drawing>
              <wp:anchor distT="0" distB="0" distL="114300" distR="114300" simplePos="0" relativeHeight="251655680" behindDoc="0" locked="0" layoutInCell="1" allowOverlap="1" wp14:anchorId="67036F3F" wp14:editId="1F76A0EF">
                <wp:simplePos x="0" y="0"/>
                <wp:positionH relativeFrom="column">
                  <wp:posOffset>6359525</wp:posOffset>
                </wp:positionH>
                <wp:positionV relativeFrom="paragraph">
                  <wp:posOffset>-510540</wp:posOffset>
                </wp:positionV>
                <wp:extent cx="2903220" cy="1209675"/>
                <wp:effectExtent l="704850" t="0" r="11430" b="28575"/>
                <wp:wrapNone/>
                <wp:docPr id="6"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3220" cy="1209675"/>
                        </a:xfrm>
                        <a:prstGeom prst="wedgeRectCallout">
                          <a:avLst>
                            <a:gd name="adj1" fmla="val -72792"/>
                            <a:gd name="adj2" fmla="val 18505"/>
                          </a:avLst>
                        </a:prstGeom>
                        <a:solidFill>
                          <a:srgbClr val="FDE9D9"/>
                        </a:solidFill>
                        <a:ln w="9525">
                          <a:solidFill>
                            <a:srgbClr val="000000"/>
                          </a:solidFill>
                          <a:miter lim="800000"/>
                          <a:headEnd/>
                          <a:tailEnd/>
                        </a:ln>
                      </wps:spPr>
                      <wps:txbx>
                        <w:txbxContent>
                          <w:p w14:paraId="7E079EDB" w14:textId="77777777" w:rsidR="00263649" w:rsidRPr="009C4C31" w:rsidRDefault="00263649" w:rsidP="009C4C31">
                            <w:pPr>
                              <w:snapToGrid w:val="0"/>
                              <w:jc w:val="left"/>
                              <w:rPr>
                                <w:rFonts w:ascii="ＭＳ ゴシック" w:eastAsia="ＭＳ ゴシック" w:hAnsi="ＭＳ ゴシック"/>
                                <w:sz w:val="14"/>
                                <w:szCs w:val="14"/>
                              </w:rPr>
                            </w:pPr>
                            <w:r w:rsidRPr="009C4C31">
                              <w:rPr>
                                <w:rFonts w:ascii="ＭＳ ゴシック" w:eastAsia="ＭＳ ゴシック" w:hAnsi="ＭＳ ゴシック" w:hint="eastAsia"/>
                              </w:rPr>
                              <w:t>注意事項：</w:t>
                            </w:r>
                            <w:r w:rsidRPr="009C4C31">
                              <w:rPr>
                                <w:rFonts w:ascii="ＭＳ ゴシック" w:eastAsia="ＭＳ ゴシック" w:hAnsi="ＭＳ ゴシック" w:hint="eastAsia"/>
                                <w:sz w:val="16"/>
                                <w:szCs w:val="16"/>
                              </w:rPr>
                              <w:t>（</w:t>
                            </w:r>
                            <w:r w:rsidRPr="009C4C31">
                              <w:rPr>
                                <w:rFonts w:ascii="ＭＳ ゴシック" w:eastAsia="ＭＳ ゴシック" w:hAnsi="ＭＳ ゴシック" w:hint="eastAsia"/>
                                <w:sz w:val="14"/>
                                <w:szCs w:val="14"/>
                              </w:rPr>
                              <w:t>労基署へ提出の際はこの吹き出しは削除下さい）</w:t>
                            </w:r>
                          </w:p>
                          <w:p w14:paraId="05662A0E" w14:textId="77777777" w:rsidR="007037A9" w:rsidRDefault="007037A9" w:rsidP="007037A9">
                            <w:pPr>
                              <w:snapToGrid w:val="0"/>
                              <w:spacing w:beforeLines="30" w:before="108"/>
                              <w:ind w:left="180" w:hangingChars="100" w:hanging="180"/>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①文書タイトル内の不要な文言を二重線で訂正すること</w:t>
                            </w:r>
                          </w:p>
                          <w:p w14:paraId="3B67FD2E" w14:textId="77777777" w:rsidR="00263649" w:rsidRPr="009C4C31" w:rsidRDefault="007037A9" w:rsidP="007037A9">
                            <w:pPr>
                              <w:snapToGrid w:val="0"/>
                              <w:spacing w:beforeLines="30" w:before="108"/>
                              <w:ind w:left="180" w:hangingChars="100" w:hanging="180"/>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②</w:t>
                            </w:r>
                            <w:r w:rsidR="00263649" w:rsidRPr="009C4C31">
                              <w:rPr>
                                <w:rFonts w:ascii="ＭＳ ゴシック" w:eastAsia="ＭＳ ゴシック" w:hAnsi="ＭＳ ゴシック" w:hint="eastAsia"/>
                                <w:sz w:val="18"/>
                                <w:szCs w:val="18"/>
                              </w:rPr>
                              <w:t>「許可申請書」と「届」のいずれか不要の</w:t>
                            </w:r>
                            <w:r>
                              <w:rPr>
                                <w:rFonts w:ascii="ＭＳ ゴシック" w:eastAsia="ＭＳ ゴシック" w:hAnsi="ＭＳ ゴシック"/>
                                <w:sz w:val="18"/>
                                <w:szCs w:val="18"/>
                              </w:rPr>
                              <w:br/>
                            </w:r>
                            <w:r w:rsidR="00263649" w:rsidRPr="009C4C31">
                              <w:rPr>
                                <w:rFonts w:ascii="ＭＳ ゴシック" w:eastAsia="ＭＳ ゴシック" w:hAnsi="ＭＳ ゴシック" w:hint="eastAsia"/>
                                <w:sz w:val="18"/>
                                <w:szCs w:val="18"/>
                              </w:rPr>
                              <w:t>文字を削ること。</w:t>
                            </w:r>
                          </w:p>
                          <w:p w14:paraId="1F6899FE" w14:textId="77777777" w:rsidR="00263649" w:rsidRPr="009C4C31" w:rsidRDefault="00263649" w:rsidP="009C4C31">
                            <w:pPr>
                              <w:snapToGrid w:val="0"/>
                              <w:spacing w:beforeLines="30" w:before="108"/>
                              <w:ind w:firstLineChars="337" w:firstLine="607"/>
                              <w:jc w:val="left"/>
                              <w:rPr>
                                <w:rFonts w:ascii="ＭＳ ゴシック" w:eastAsia="ＭＳ ゴシック" w:hAnsi="ＭＳ ゴシック"/>
                                <w:sz w:val="18"/>
                                <w:szCs w:val="18"/>
                              </w:rPr>
                            </w:pPr>
                            <w:r w:rsidRPr="009C4C31">
                              <w:rPr>
                                <w:rFonts w:ascii="ＭＳ ゴシック" w:eastAsia="ＭＳ ゴシック" w:hAnsi="ＭＳ ゴシック" w:hint="eastAsia"/>
                                <w:sz w:val="18"/>
                                <w:szCs w:val="18"/>
                              </w:rPr>
                              <w:t>例：　許可申請書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036F3F"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8" o:spid="_x0000_s1027" type="#_x0000_t61" style="position:absolute;left:0;text-align:left;margin-left:500.75pt;margin-top:-40.2pt;width:228.6pt;height:95.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" adj="-4923,14797" fillcolor="#fde9d9">
                <v:textbox inset="5.85pt,.7pt,5.85pt,.7pt">
                  <w:txbxContent>
                    <w:p w14:paraId="7E079EDB" w14:textId="77777777" w:rsidR="00263649" w:rsidRPr="009C4C31" w:rsidRDefault="00263649" w:rsidP="009C4C31">
                      <w:pPr>
                        <w:snapToGrid w:val="0"/>
                        <w:jc w:val="left"/>
                        <w:rPr>
                          <w:rFonts w:ascii="ＭＳ ゴシック" w:eastAsia="ＭＳ ゴシック" w:hAnsi="ＭＳ ゴシック"/>
                          <w:sz w:val="14"/>
                          <w:szCs w:val="14"/>
                        </w:rPr>
                      </w:pPr>
                      <w:r w:rsidRPr="009C4C31">
                        <w:rPr>
                          <w:rFonts w:ascii="ＭＳ ゴシック" w:eastAsia="ＭＳ ゴシック" w:hAnsi="ＭＳ ゴシック" w:hint="eastAsia"/>
                        </w:rPr>
                        <w:t>注意事項：</w:t>
                      </w:r>
                      <w:r w:rsidRPr="009C4C31">
                        <w:rPr>
                          <w:rFonts w:ascii="ＭＳ ゴシック" w:eastAsia="ＭＳ ゴシック" w:hAnsi="ＭＳ ゴシック" w:hint="eastAsia"/>
                          <w:sz w:val="16"/>
                          <w:szCs w:val="16"/>
                        </w:rPr>
                        <w:t>（</w:t>
                      </w:r>
                      <w:r w:rsidRPr="009C4C31">
                        <w:rPr>
                          <w:rFonts w:ascii="ＭＳ ゴシック" w:eastAsia="ＭＳ ゴシック" w:hAnsi="ＭＳ ゴシック" w:hint="eastAsia"/>
                          <w:sz w:val="14"/>
                          <w:szCs w:val="14"/>
                        </w:rPr>
                        <w:t>労基署へ提出の際はこの吹き出しは削除下さい）</w:t>
                      </w:r>
                    </w:p>
                    <w:p w14:paraId="05662A0E" w14:textId="77777777" w:rsidR="007037A9" w:rsidRDefault="007037A9" w:rsidP="007037A9">
                      <w:pPr>
                        <w:snapToGrid w:val="0"/>
                        <w:spacing w:beforeLines="30" w:before="108"/>
                        <w:ind w:left="180" w:hangingChars="100" w:hanging="180"/>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①文書タイトル内の不要な文言を二重線で訂正すること</w:t>
                      </w:r>
                    </w:p>
                    <w:p w14:paraId="3B67FD2E" w14:textId="77777777" w:rsidR="00263649" w:rsidRPr="009C4C31" w:rsidRDefault="007037A9" w:rsidP="007037A9">
                      <w:pPr>
                        <w:snapToGrid w:val="0"/>
                        <w:spacing w:beforeLines="30" w:before="108"/>
                        <w:ind w:left="180" w:hangingChars="100" w:hanging="180"/>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②</w:t>
                      </w:r>
                      <w:r w:rsidR="00263649" w:rsidRPr="009C4C31">
                        <w:rPr>
                          <w:rFonts w:ascii="ＭＳ ゴシック" w:eastAsia="ＭＳ ゴシック" w:hAnsi="ＭＳ ゴシック" w:hint="eastAsia"/>
                          <w:sz w:val="18"/>
                          <w:szCs w:val="18"/>
                        </w:rPr>
                        <w:t>「許可申請書」と「届」のいずれか不要の</w:t>
                      </w:r>
                      <w:r>
                        <w:rPr>
                          <w:rFonts w:ascii="ＭＳ ゴシック" w:eastAsia="ＭＳ ゴシック" w:hAnsi="ＭＳ ゴシック"/>
                          <w:sz w:val="18"/>
                          <w:szCs w:val="18"/>
                        </w:rPr>
                        <w:br/>
                      </w:r>
                      <w:r w:rsidR="00263649" w:rsidRPr="009C4C31">
                        <w:rPr>
                          <w:rFonts w:ascii="ＭＳ ゴシック" w:eastAsia="ＭＳ ゴシック" w:hAnsi="ＭＳ ゴシック" w:hint="eastAsia"/>
                          <w:sz w:val="18"/>
                          <w:szCs w:val="18"/>
                        </w:rPr>
                        <w:t>文字を削ること。</w:t>
                      </w:r>
                    </w:p>
                    <w:p w14:paraId="1F6899FE" w14:textId="77777777" w:rsidR="00263649" w:rsidRPr="009C4C31" w:rsidRDefault="00263649" w:rsidP="009C4C31">
                      <w:pPr>
                        <w:snapToGrid w:val="0"/>
                        <w:spacing w:beforeLines="30" w:before="108"/>
                        <w:ind w:firstLineChars="337" w:firstLine="607"/>
                        <w:jc w:val="left"/>
                        <w:rPr>
                          <w:rFonts w:ascii="ＭＳ ゴシック" w:eastAsia="ＭＳ ゴシック" w:hAnsi="ＭＳ ゴシック"/>
                          <w:sz w:val="18"/>
                          <w:szCs w:val="18"/>
                        </w:rPr>
                      </w:pPr>
                      <w:r w:rsidRPr="009C4C31">
                        <w:rPr>
                          <w:rFonts w:ascii="ＭＳ ゴシック" w:eastAsia="ＭＳ ゴシック" w:hAnsi="ＭＳ ゴシック" w:hint="eastAsia"/>
                          <w:sz w:val="18"/>
                          <w:szCs w:val="18"/>
                        </w:rPr>
                        <w:t>例：　許可申請書</w:t>
                      </w:r>
                    </w:p>
                  </w:txbxContent>
                </v:textbox>
              </v:shape>
            </w:pict>
          </mc:Fallback>
        </mc:AlternateContent>
      </w:r>
      <w:r w:rsidR="00FF3A39">
        <w:rPr>
          <w:rFonts w:ascii="ＭＳ 明朝" w:hAnsi="Times New Roman" w:hint="eastAsia"/>
          <w:b/>
          <w:noProof/>
        </w:rPr>
        <mc:AlternateContent>
          <mc:Choice Requires="wps">
            <w:drawing>
              <wp:anchor distT="0" distB="0" distL="114300" distR="114300" simplePos="0" relativeHeight="251657728" behindDoc="0" locked="0" layoutInCell="1" allowOverlap="1" wp14:anchorId="5A757481" wp14:editId="0E4B8F87">
                <wp:simplePos x="0" y="0"/>
                <wp:positionH relativeFrom="column">
                  <wp:posOffset>-565150</wp:posOffset>
                </wp:positionH>
                <wp:positionV relativeFrom="paragraph">
                  <wp:posOffset>-325755</wp:posOffset>
                </wp:positionV>
                <wp:extent cx="1628775" cy="457200"/>
                <wp:effectExtent l="0" t="0" r="0" b="0"/>
                <wp:wrapNone/>
                <wp:docPr id="7"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8775" cy="457200"/>
                        </a:xfrm>
                        <a:prstGeom prst="roundRect">
                          <a:avLst>
                            <a:gd name="adj" fmla="val 16667"/>
                          </a:avLst>
                        </a:prstGeom>
                        <a:solidFill>
                          <a:srgbClr val="FDE9D9"/>
                        </a:solidFill>
                        <a:ln w="9525">
                          <a:solidFill>
                            <a:srgbClr val="000000"/>
                          </a:solidFill>
                          <a:round/>
                          <a:headEnd/>
                          <a:tailEnd/>
                        </a:ln>
                      </wps:spPr>
                      <wps:txbx>
                        <w:txbxContent>
                          <w:p w14:paraId="7E42663D" w14:textId="77777777" w:rsidR="00263649" w:rsidRPr="002C02D5" w:rsidRDefault="00263649" w:rsidP="009C4C31">
                            <w:pPr>
                              <w:snapToGrid w:val="0"/>
                              <w:jc w:val="center"/>
                              <w:rPr>
                                <w:rFonts w:ascii="HGPSoeiKakugothicUB" w:eastAsia="HGPSoeiKakugothicUB"/>
                                <w:sz w:val="52"/>
                                <w:szCs w:val="52"/>
                              </w:rPr>
                            </w:pPr>
                            <w:r w:rsidRPr="002C02D5">
                              <w:rPr>
                                <w:rFonts w:ascii="HGPSoeiKakugothicUB" w:eastAsia="HGPSoeiKakugothicUB" w:hint="eastAsia"/>
                                <w:sz w:val="52"/>
                                <w:szCs w:val="52"/>
                              </w:rPr>
                              <w:t>記入例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A757481" id="AutoShape 12" o:spid="_x0000_s1027" style="position:absolute;left:0;text-align:left;margin-left:-44.5pt;margin-top:-25.65pt;width:128.25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" fillcolor="#fde9d9">
                <v:textbox inset="5.85pt,.7pt,5.85pt,.7pt">
                  <w:txbxContent>
                    <w:p w14:paraId="7E42663D" w14:textId="77777777" w:rsidR="00263649" w:rsidRPr="002C02D5" w:rsidRDefault="00263649" w:rsidP="009C4C31">
                      <w:pPr>
                        <w:snapToGrid w:val="0"/>
                        <w:jc w:val="center"/>
                        <w:rPr>
                          <w:rFonts w:ascii="HGP創英角ｺﾞｼｯｸUB" w:eastAsia="HGP創英角ｺﾞｼｯｸUB" w:hint="eastAsia"/>
                          <w:sz w:val="52"/>
                          <w:szCs w:val="52"/>
                        </w:rPr>
                      </w:pPr>
                      <w:r w:rsidRPr="002C02D5">
                        <w:rPr>
                          <w:rFonts w:ascii="HGP創英角ｺﾞｼｯｸUB" w:eastAsia="HGP創英角ｺﾞｼｯｸUB" w:hint="eastAsia"/>
                          <w:sz w:val="52"/>
                          <w:szCs w:val="52"/>
                        </w:rPr>
                        <w:t>記入例</w:t>
                      </w:r>
                    </w:p>
                  </w:txbxContent>
                </v:textbox>
              </v:roundrect>
            </w:pict>
          </mc:Fallback>
        </mc:AlternateContent>
      </w:r>
      <w:r w:rsidRPr="00B833D4">
        <w:rPr>
          <w:rFonts w:ascii="ＭＳ 明朝" w:hAnsi="Times New Roman" w:hint="eastAsia"/>
          <w:b/>
        </w:rPr>
        <w:t xml:space="preserve">　　　　　　　　　　　　　　　　　　　　　　　　　　</w:t>
      </w:r>
      <w:bookmarkStart w:id="2" w:name="_GoBack"/>
      <w:bookmarkEnd w:id="2"/>
      <w:r w:rsidRPr="00B833D4">
        <w:rPr>
          <w:rFonts w:ascii="ＭＳ 明朝" w:hAnsi="Times New Roman" w:hint="eastAsia"/>
          <w:b/>
        </w:rPr>
        <w:t xml:space="preserve">　　　　　</w:t>
      </w:r>
      <w:r w:rsidRPr="00B833D4">
        <w:rPr>
          <w:rFonts w:ascii="ＭＳ 明朝" w:hAnsi="Times New Roman" w:hint="eastAsia"/>
          <w:b/>
          <w:sz w:val="24"/>
          <w:szCs w:val="24"/>
        </w:rPr>
        <w:t xml:space="preserve">労働時間延長　</w:t>
      </w:r>
      <w:r>
        <w:rPr>
          <w:rFonts w:ascii="ＭＳ 明朝" w:hAnsi="Times New Roman" w:hint="eastAsia"/>
          <w:b/>
          <w:sz w:val="24"/>
          <w:szCs w:val="24"/>
        </w:rPr>
        <w:t xml:space="preserve">　</w:t>
      </w:r>
      <w:r w:rsidRPr="00B833D4">
        <w:rPr>
          <w:rFonts w:ascii="ＭＳ 明朝" w:hAnsi="Times New Roman" w:hint="eastAsia"/>
          <w:b/>
          <w:sz w:val="24"/>
          <w:szCs w:val="24"/>
        </w:rPr>
        <w:t>許可申請書</w:t>
      </w:r>
    </w:p>
    <w:p w14:paraId="16454A94" w14:textId="7FDB482E" w:rsidR="009C4C31" w:rsidRPr="00B833D4" w:rsidRDefault="00FF3A39" w:rsidP="009C4C31">
      <w:pPr>
        <w:wordWrap w:val="0"/>
        <w:overflowPunct w:val="0"/>
        <w:autoSpaceDE w:val="0"/>
        <w:autoSpaceDN w:val="0"/>
        <w:snapToGrid w:val="0"/>
        <w:ind w:firstLine="3570"/>
        <w:rPr>
          <w:b/>
          <w:sz w:val="24"/>
          <w:szCs w:val="24"/>
        </w:rPr>
      </w:pPr>
      <w:r>
        <w:rPr>
          <w:b/>
          <w:noProof/>
          <w:sz w:val="24"/>
          <w:szCs w:val="24"/>
        </w:rPr>
        <mc:AlternateContent>
          <mc:Choice Requires="wps">
            <w:drawing>
              <wp:anchor distT="0" distB="0" distL="114300" distR="114300" simplePos="0" relativeHeight="251661824" behindDoc="0" locked="0" layoutInCell="0" allowOverlap="1" wp14:anchorId="09CFC3CB" wp14:editId="483BCDAA">
                <wp:simplePos x="0" y="0"/>
                <wp:positionH relativeFrom="column">
                  <wp:posOffset>4092575</wp:posOffset>
                </wp:positionH>
                <wp:positionV relativeFrom="paragraph">
                  <wp:posOffset>274320</wp:posOffset>
                </wp:positionV>
                <wp:extent cx="1005840" cy="0"/>
                <wp:effectExtent l="0" t="0" r="0" b="0"/>
                <wp:wrapNone/>
                <wp:docPr id="5"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584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0B3F09" id="Line 18" o:spid="_x0000_s1026" style="position:absolute;left:0;text-align:lef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2.25pt,21.6pt" to="401.45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" o:allowincell="f" strokeweight="3pt">
                <v:stroke linestyle="thinThin"/>
              </v:line>
            </w:pict>
          </mc:Fallback>
        </mc:AlternateContent>
      </w:r>
      <w:r>
        <w:rPr>
          <w:b/>
          <w:noProof/>
          <w:sz w:val="24"/>
          <w:szCs w:val="24"/>
        </w:rPr>
        <mc:AlternateContent>
          <mc:Choice Requires="wps">
            <w:drawing>
              <wp:anchor distT="0" distB="0" distL="114300" distR="114300" simplePos="0" relativeHeight="251660800" behindDoc="0" locked="0" layoutInCell="0" allowOverlap="1" wp14:anchorId="0296F88C" wp14:editId="5CF51160">
                <wp:simplePos x="0" y="0"/>
                <wp:positionH relativeFrom="column">
                  <wp:posOffset>5226050</wp:posOffset>
                </wp:positionH>
                <wp:positionV relativeFrom="paragraph">
                  <wp:posOffset>-116205</wp:posOffset>
                </wp:positionV>
                <wp:extent cx="1005840" cy="0"/>
                <wp:effectExtent l="0" t="0" r="0" b="0"/>
                <wp:wrapNone/>
                <wp:docPr id="4"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584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964C92" id="Line 17"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1.5pt,-9.15pt" to="490.7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" o:allowincell="f" strokeweight="3pt">
                <v:stroke linestyle="thinThin"/>
              </v:line>
            </w:pict>
          </mc:Fallback>
        </mc:AlternateContent>
      </w:r>
      <w:r w:rsidR="009C4C31" w:rsidRPr="00B833D4">
        <w:rPr>
          <w:rFonts w:ascii="ＭＳ 明朝" w:hAnsi="Times New Roman" w:hint="eastAsia"/>
          <w:b/>
          <w:sz w:val="24"/>
          <w:szCs w:val="24"/>
        </w:rPr>
        <w:t>非常災害等の理由による</w:t>
      </w:r>
    </w:p>
    <w:p w14:paraId="7B4ADC90" w14:textId="74404834" w:rsidR="009C4C31" w:rsidRPr="00B833D4" w:rsidRDefault="00FF3A39" w:rsidP="009C4C31">
      <w:pPr>
        <w:wordWrap w:val="0"/>
        <w:overflowPunct w:val="0"/>
        <w:autoSpaceDE w:val="0"/>
        <w:autoSpaceDN w:val="0"/>
        <w:snapToGrid w:val="0"/>
        <w:rPr>
          <w:b/>
          <w:sz w:val="24"/>
          <w:szCs w:val="24"/>
        </w:rPr>
      </w:pPr>
      <w:r w:rsidRPr="00B833D4">
        <w:rPr>
          <w:b/>
          <w:noProof/>
          <w:sz w:val="24"/>
          <w:szCs w:val="24"/>
        </w:rPr>
        <mc:AlternateContent>
          <mc:Choice Requires="wps">
            <w:drawing>
              <wp:anchor distT="0" distB="0" distL="114300" distR="114300" simplePos="0" relativeHeight="251656704" behindDoc="0" locked="0" layoutInCell="0" allowOverlap="1" wp14:anchorId="74C9D65E" wp14:editId="501C99AC">
                <wp:simplePos x="0" y="0"/>
                <wp:positionH relativeFrom="column">
                  <wp:posOffset>7089775</wp:posOffset>
                </wp:positionH>
                <wp:positionV relativeFrom="paragraph">
                  <wp:posOffset>142875</wp:posOffset>
                </wp:positionV>
                <wp:extent cx="714375" cy="0"/>
                <wp:effectExtent l="0" t="0" r="0" b="0"/>
                <wp:wrapNone/>
                <wp:docPr id="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437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FCF432" id="Line 10"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8.25pt,11.25pt" to="614.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" o:allowincell="f" strokeweight="3pt">
                <v:stroke linestyle="thinThin"/>
              </v:line>
            </w:pict>
          </mc:Fallback>
        </mc:AlternateContent>
      </w:r>
      <w:r w:rsidR="009C4C31" w:rsidRPr="00B833D4">
        <w:rPr>
          <w:rFonts w:ascii="ＭＳ 明朝" w:hAnsi="Times New Roman" w:hint="eastAsia"/>
          <w:b/>
        </w:rPr>
        <w:t xml:space="preserve">　　　　　　　　　　　　　　　　　　　　　　　　　　　　　　　</w:t>
      </w:r>
      <w:r w:rsidR="009C4C31" w:rsidRPr="00B833D4">
        <w:rPr>
          <w:rFonts w:ascii="ＭＳ 明朝" w:hAnsi="Times New Roman" w:hint="eastAsia"/>
          <w:b/>
          <w:spacing w:val="70"/>
          <w:kern w:val="0"/>
          <w:sz w:val="24"/>
          <w:szCs w:val="24"/>
        </w:rPr>
        <w:t>休日労</w:t>
      </w:r>
      <w:r w:rsidR="009C4C31" w:rsidRPr="00B833D4">
        <w:rPr>
          <w:rFonts w:ascii="ＭＳ 明朝" w:hAnsi="Times New Roman" w:hint="eastAsia"/>
          <w:b/>
          <w:kern w:val="0"/>
          <w:sz w:val="24"/>
          <w:szCs w:val="24"/>
        </w:rPr>
        <w:t xml:space="preserve">働　　</w:t>
      </w:r>
      <w:r w:rsidR="009C4C31">
        <w:rPr>
          <w:rFonts w:ascii="ＭＳ 明朝" w:hAnsi="Times New Roman" w:hint="eastAsia"/>
          <w:b/>
          <w:kern w:val="0"/>
          <w:sz w:val="24"/>
          <w:szCs w:val="24"/>
        </w:rPr>
        <w:t xml:space="preserve">　　</w:t>
      </w:r>
      <w:r w:rsidR="009C4C31" w:rsidRPr="00B833D4">
        <w:rPr>
          <w:rFonts w:ascii="ＭＳ 明朝" w:hAnsi="Times New Roman" w:hint="eastAsia"/>
          <w:b/>
          <w:kern w:val="0"/>
          <w:sz w:val="24"/>
          <w:szCs w:val="24"/>
        </w:rPr>
        <w:t>届</w:t>
      </w:r>
    </w:p>
    <w:p w14:paraId="01FC877D" w14:textId="77777777" w:rsidR="009C4C31" w:rsidRDefault="009C4C31" w:rsidP="009C4C31">
      <w:pPr>
        <w:wordWrap w:val="0"/>
        <w:overflowPunct w:val="0"/>
        <w:autoSpaceDE w:val="0"/>
        <w:autoSpaceDN w:val="0"/>
        <w:snapToGrid w:val="0"/>
        <w:rPr>
          <w:rFonts w:ascii="ＭＳ ゴシック" w:eastAsia="ＭＳ ゴシック" w:hAnsi="Times New Roman"/>
        </w:rPr>
      </w:pPr>
    </w:p>
    <w:p w14:paraId="4FE66D99" w14:textId="77777777" w:rsidR="009C4C31" w:rsidRDefault="009C4C31" w:rsidP="009C4C31">
      <w:pPr>
        <w:wordWrap w:val="0"/>
        <w:overflowPunct w:val="0"/>
        <w:autoSpaceDE w:val="0"/>
        <w:autoSpaceDN w:val="0"/>
        <w:snapToGrid w:val="0"/>
      </w:pPr>
      <w:r>
        <w:rPr>
          <w:rFonts w:ascii="ＭＳ ゴシック" w:eastAsia="ＭＳ ゴシック" w:hAnsi="Times New Roman" w:hint="eastAsia"/>
        </w:rPr>
        <w:t>様式第6号</w:t>
      </w:r>
      <w:r>
        <w:rPr>
          <w:rFonts w:ascii="ＭＳ 明朝" w:hAnsi="Times New Roman" w:hint="eastAsia"/>
        </w:rPr>
        <w:t>（第</w:t>
      </w:r>
      <w:r>
        <w:rPr>
          <w:rFonts w:ascii="ＭＳ 明朝" w:hAnsi="Times New Roman"/>
        </w:rPr>
        <w:t>13</w:t>
      </w:r>
      <w:r>
        <w:rPr>
          <w:rFonts w:ascii="ＭＳ 明朝" w:hAnsi="Times New Roman" w:hint="eastAsia"/>
        </w:rPr>
        <w:t>条第</w:t>
      </w:r>
      <w:r>
        <w:rPr>
          <w:rFonts w:ascii="ＭＳ 明朝" w:hAnsi="Times New Roman"/>
        </w:rPr>
        <w:t>2</w:t>
      </w:r>
      <w:r>
        <w:rPr>
          <w:rFonts w:ascii="ＭＳ 明朝" w:hAnsi="Times New Roman" w:hint="eastAsia"/>
        </w:rPr>
        <w:t>項関係）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19"/>
        <w:gridCol w:w="2392"/>
        <w:gridCol w:w="2108"/>
        <w:gridCol w:w="2340"/>
        <w:gridCol w:w="2991"/>
      </w:tblGrid>
      <w:tr w:rsidR="009C4C31" w14:paraId="0BCF2A05" w14:textId="77777777" w:rsidTr="00263649">
        <w:tc>
          <w:tcPr>
            <w:tcW w:w="3519" w:type="dxa"/>
            <w:tcBorders>
              <w:top w:val="single" w:sz="4" w:space="0" w:color="auto"/>
              <w:left w:val="single" w:sz="4" w:space="0" w:color="auto"/>
              <w:bottom w:val="single" w:sz="4" w:space="0" w:color="auto"/>
              <w:right w:val="single" w:sz="4" w:space="0" w:color="auto"/>
            </w:tcBorders>
            <w:shd w:val="pct10" w:color="auto" w:fill="auto"/>
            <w:vAlign w:val="center"/>
          </w:tcPr>
          <w:p w14:paraId="56076059" w14:textId="77777777" w:rsidR="009C4C31" w:rsidRDefault="009C4C31" w:rsidP="00263649">
            <w:pPr>
              <w:wordWrap w:val="0"/>
              <w:overflowPunct w:val="0"/>
              <w:autoSpaceDE w:val="0"/>
              <w:autoSpaceDN w:val="0"/>
              <w:snapToGrid w:val="0"/>
              <w:jc w:val="center"/>
            </w:pPr>
            <w:r>
              <w:rPr>
                <w:rFonts w:ascii="ＭＳ 明朝" w:hAnsi="Times New Roman" w:hint="eastAsia"/>
                <w:spacing w:val="52"/>
                <w:kern w:val="0"/>
              </w:rPr>
              <w:t>事業の種類</w:t>
            </w:r>
          </w:p>
        </w:tc>
        <w:tc>
          <w:tcPr>
            <w:tcW w:w="4500" w:type="dxa"/>
            <w:gridSpan w:val="2"/>
            <w:tcBorders>
              <w:top w:val="single" w:sz="4" w:space="0" w:color="auto"/>
              <w:left w:val="single" w:sz="4" w:space="0" w:color="auto"/>
              <w:bottom w:val="single" w:sz="4" w:space="0" w:color="auto"/>
              <w:right w:val="single" w:sz="4" w:space="0" w:color="auto"/>
            </w:tcBorders>
            <w:shd w:val="pct10" w:color="auto" w:fill="auto"/>
            <w:vAlign w:val="center"/>
          </w:tcPr>
          <w:p w14:paraId="74081809" w14:textId="77777777" w:rsidR="009C4C31" w:rsidRDefault="009C4C31" w:rsidP="00263649">
            <w:pPr>
              <w:wordWrap w:val="0"/>
              <w:overflowPunct w:val="0"/>
              <w:autoSpaceDE w:val="0"/>
              <w:autoSpaceDN w:val="0"/>
              <w:snapToGrid w:val="0"/>
              <w:jc w:val="center"/>
            </w:pPr>
            <w:r>
              <w:rPr>
                <w:rFonts w:ascii="ＭＳ 明朝" w:hAnsi="Times New Roman" w:hint="eastAsia"/>
                <w:spacing w:val="52"/>
                <w:kern w:val="0"/>
              </w:rPr>
              <w:t>事業の名称</w:t>
            </w:r>
          </w:p>
        </w:tc>
        <w:tc>
          <w:tcPr>
            <w:tcW w:w="5331" w:type="dxa"/>
            <w:gridSpan w:val="2"/>
            <w:tcBorders>
              <w:top w:val="single" w:sz="4" w:space="0" w:color="auto"/>
              <w:left w:val="single" w:sz="4" w:space="0" w:color="auto"/>
              <w:bottom w:val="single" w:sz="4" w:space="0" w:color="auto"/>
              <w:right w:val="single" w:sz="4" w:space="0" w:color="auto"/>
            </w:tcBorders>
            <w:shd w:val="pct10" w:color="auto" w:fill="auto"/>
            <w:vAlign w:val="center"/>
          </w:tcPr>
          <w:p w14:paraId="758F0C13" w14:textId="77777777" w:rsidR="009C4C31" w:rsidRDefault="009C4C31" w:rsidP="00263649">
            <w:pPr>
              <w:wordWrap w:val="0"/>
              <w:overflowPunct w:val="0"/>
              <w:autoSpaceDE w:val="0"/>
              <w:autoSpaceDN w:val="0"/>
              <w:snapToGrid w:val="0"/>
              <w:jc w:val="center"/>
            </w:pPr>
            <w:r>
              <w:rPr>
                <w:rFonts w:ascii="ＭＳ 明朝" w:hAnsi="Times New Roman" w:hint="eastAsia"/>
                <w:spacing w:val="32"/>
                <w:kern w:val="0"/>
              </w:rPr>
              <w:t>事業の所在</w:t>
            </w:r>
            <w:r>
              <w:rPr>
                <w:rFonts w:ascii="ＭＳ 明朝" w:hAnsi="Times New Roman" w:hint="eastAsia"/>
                <w:spacing w:val="-2"/>
                <w:kern w:val="0"/>
              </w:rPr>
              <w:t>地</w:t>
            </w:r>
          </w:p>
        </w:tc>
      </w:tr>
      <w:tr w:rsidR="009C4C31" w:rsidRPr="00DF5D3E" w14:paraId="160EFC18" w14:textId="77777777" w:rsidTr="00263649">
        <w:trPr>
          <w:trHeight w:val="701"/>
        </w:trPr>
        <w:tc>
          <w:tcPr>
            <w:tcW w:w="3519" w:type="dxa"/>
            <w:tcBorders>
              <w:top w:val="single" w:sz="4" w:space="0" w:color="auto"/>
              <w:left w:val="single" w:sz="4" w:space="0" w:color="auto"/>
              <w:bottom w:val="single" w:sz="4" w:space="0" w:color="auto"/>
              <w:right w:val="single" w:sz="4" w:space="0" w:color="auto"/>
            </w:tcBorders>
            <w:vAlign w:val="center"/>
          </w:tcPr>
          <w:p w14:paraId="258BB1B3" w14:textId="77777777" w:rsidR="009C4C31" w:rsidRPr="00DF5D3E" w:rsidRDefault="00263649" w:rsidP="00DF5D3E">
            <w:pPr>
              <w:overflowPunct w:val="0"/>
              <w:autoSpaceDE w:val="0"/>
              <w:autoSpaceDN w:val="0"/>
              <w:snapToGrid w:val="0"/>
              <w:jc w:val="center"/>
              <w:rPr>
                <w:color w:val="C00000"/>
              </w:rPr>
            </w:pPr>
            <w:r w:rsidRPr="00DF5D3E">
              <w:rPr>
                <w:rFonts w:hint="eastAsia"/>
                <w:color w:val="C00000"/>
              </w:rPr>
              <w:t>水道工事業</w:t>
            </w:r>
          </w:p>
        </w:tc>
        <w:tc>
          <w:tcPr>
            <w:tcW w:w="4500" w:type="dxa"/>
            <w:gridSpan w:val="2"/>
            <w:tcBorders>
              <w:top w:val="single" w:sz="4" w:space="0" w:color="auto"/>
              <w:left w:val="single" w:sz="4" w:space="0" w:color="auto"/>
              <w:bottom w:val="single" w:sz="4" w:space="0" w:color="auto"/>
              <w:right w:val="single" w:sz="4" w:space="0" w:color="auto"/>
            </w:tcBorders>
            <w:vAlign w:val="center"/>
          </w:tcPr>
          <w:p w14:paraId="7B2CD61F" w14:textId="77777777" w:rsidR="009C4C31" w:rsidRPr="00DF5D3E" w:rsidRDefault="00263649" w:rsidP="00DF5D3E">
            <w:pPr>
              <w:wordWrap w:val="0"/>
              <w:overflowPunct w:val="0"/>
              <w:autoSpaceDE w:val="0"/>
              <w:autoSpaceDN w:val="0"/>
              <w:snapToGrid w:val="0"/>
              <w:jc w:val="center"/>
              <w:rPr>
                <w:color w:val="C00000"/>
              </w:rPr>
            </w:pPr>
            <w:r w:rsidRPr="00DF5D3E">
              <w:rPr>
                <w:rFonts w:hint="eastAsia"/>
                <w:color w:val="C00000"/>
              </w:rPr>
              <w:t>ヒューマンテラス設備株式会社</w:t>
            </w:r>
          </w:p>
        </w:tc>
        <w:tc>
          <w:tcPr>
            <w:tcW w:w="5331" w:type="dxa"/>
            <w:gridSpan w:val="2"/>
            <w:tcBorders>
              <w:top w:val="single" w:sz="4" w:space="0" w:color="auto"/>
              <w:left w:val="single" w:sz="4" w:space="0" w:color="auto"/>
              <w:bottom w:val="single" w:sz="4" w:space="0" w:color="auto"/>
              <w:right w:val="single" w:sz="4" w:space="0" w:color="auto"/>
            </w:tcBorders>
            <w:vAlign w:val="center"/>
          </w:tcPr>
          <w:p w14:paraId="021F6903" w14:textId="77777777" w:rsidR="009C4C31" w:rsidRPr="00DF5D3E" w:rsidRDefault="00263649" w:rsidP="00DF5D3E">
            <w:pPr>
              <w:wordWrap w:val="0"/>
              <w:overflowPunct w:val="0"/>
              <w:autoSpaceDE w:val="0"/>
              <w:autoSpaceDN w:val="0"/>
              <w:snapToGrid w:val="0"/>
              <w:jc w:val="center"/>
              <w:rPr>
                <w:color w:val="C00000"/>
              </w:rPr>
            </w:pPr>
            <w:r w:rsidRPr="00DF5D3E">
              <w:rPr>
                <w:rFonts w:hint="eastAsia"/>
                <w:color w:val="C00000"/>
              </w:rPr>
              <w:t>東京都港区南青山３丁目－○－○</w:t>
            </w:r>
          </w:p>
          <w:p w14:paraId="0A0C5469" w14:textId="77777777" w:rsidR="00263649" w:rsidRPr="00DF5D3E" w:rsidRDefault="00263649" w:rsidP="00DF5D3E">
            <w:pPr>
              <w:wordWrap w:val="0"/>
              <w:overflowPunct w:val="0"/>
              <w:autoSpaceDE w:val="0"/>
              <w:autoSpaceDN w:val="0"/>
              <w:snapToGrid w:val="0"/>
              <w:jc w:val="center"/>
              <w:rPr>
                <w:color w:val="C00000"/>
              </w:rPr>
            </w:pPr>
            <w:r w:rsidRPr="00DF5D3E">
              <w:rPr>
                <w:rFonts w:hint="eastAsia"/>
                <w:color w:val="C00000"/>
              </w:rPr>
              <w:t xml:space="preserve">電話　</w:t>
            </w:r>
            <w:r w:rsidRPr="00DF5D3E">
              <w:rPr>
                <w:rFonts w:hint="eastAsia"/>
                <w:color w:val="C00000"/>
              </w:rPr>
              <w:t>03</w:t>
            </w:r>
            <w:r w:rsidRPr="00DF5D3E">
              <w:rPr>
                <w:rFonts w:hint="eastAsia"/>
                <w:color w:val="C00000"/>
              </w:rPr>
              <w:t>（××××）××××番</w:t>
            </w:r>
          </w:p>
        </w:tc>
      </w:tr>
      <w:tr w:rsidR="009C4C31" w14:paraId="70CF3EBA" w14:textId="77777777" w:rsidTr="00F40F13">
        <w:tc>
          <w:tcPr>
            <w:tcW w:w="5911" w:type="dxa"/>
            <w:gridSpan w:val="2"/>
            <w:tcBorders>
              <w:top w:val="single" w:sz="4" w:space="0" w:color="auto"/>
              <w:left w:val="single" w:sz="4" w:space="0" w:color="auto"/>
              <w:bottom w:val="single" w:sz="4" w:space="0" w:color="auto"/>
              <w:right w:val="single" w:sz="4" w:space="0" w:color="auto"/>
            </w:tcBorders>
            <w:shd w:val="pct10" w:color="auto" w:fill="auto"/>
          </w:tcPr>
          <w:p w14:paraId="57E9D4D0" w14:textId="77777777" w:rsidR="009C4C31" w:rsidRDefault="009C4C31" w:rsidP="00263649">
            <w:pPr>
              <w:wordWrap w:val="0"/>
              <w:overflowPunct w:val="0"/>
              <w:autoSpaceDE w:val="0"/>
              <w:autoSpaceDN w:val="0"/>
              <w:snapToGrid w:val="0"/>
              <w:jc w:val="center"/>
            </w:pPr>
            <w:r>
              <w:rPr>
                <w:rFonts w:ascii="ＭＳ 明朝" w:hAnsi="Times New Roman" w:hint="eastAsia"/>
              </w:rPr>
              <w:t>時間延長を必要とする事由</w:t>
            </w:r>
          </w:p>
        </w:tc>
        <w:tc>
          <w:tcPr>
            <w:tcW w:w="4448" w:type="dxa"/>
            <w:gridSpan w:val="2"/>
            <w:tcBorders>
              <w:top w:val="single" w:sz="4" w:space="0" w:color="auto"/>
              <w:left w:val="single" w:sz="4" w:space="0" w:color="auto"/>
              <w:bottom w:val="single" w:sz="4" w:space="0" w:color="auto"/>
              <w:right w:val="single" w:sz="4" w:space="0" w:color="auto"/>
            </w:tcBorders>
            <w:shd w:val="pct10" w:color="auto" w:fill="auto"/>
          </w:tcPr>
          <w:p w14:paraId="409611AE" w14:textId="77777777" w:rsidR="009C4C31" w:rsidRDefault="009C4C31" w:rsidP="00263649">
            <w:pPr>
              <w:wordWrap w:val="0"/>
              <w:overflowPunct w:val="0"/>
              <w:autoSpaceDE w:val="0"/>
              <w:autoSpaceDN w:val="0"/>
              <w:snapToGrid w:val="0"/>
              <w:jc w:val="center"/>
            </w:pPr>
            <w:r>
              <w:rPr>
                <w:rFonts w:ascii="ＭＳ 明朝" w:hAnsi="Times New Roman" w:hint="eastAsia"/>
              </w:rPr>
              <w:t>時間延長を行う期間及び延長時間</w:t>
            </w:r>
          </w:p>
        </w:tc>
        <w:tc>
          <w:tcPr>
            <w:tcW w:w="2991" w:type="dxa"/>
            <w:tcBorders>
              <w:top w:val="single" w:sz="4" w:space="0" w:color="auto"/>
              <w:left w:val="single" w:sz="4" w:space="0" w:color="auto"/>
              <w:bottom w:val="single" w:sz="4" w:space="0" w:color="auto"/>
              <w:right w:val="single" w:sz="4" w:space="0" w:color="auto"/>
            </w:tcBorders>
            <w:shd w:val="pct10" w:color="auto" w:fill="auto"/>
          </w:tcPr>
          <w:p w14:paraId="583127C3" w14:textId="77777777" w:rsidR="009C4C31" w:rsidRDefault="009C4C31" w:rsidP="00263649">
            <w:pPr>
              <w:wordWrap w:val="0"/>
              <w:overflowPunct w:val="0"/>
              <w:autoSpaceDE w:val="0"/>
              <w:autoSpaceDN w:val="0"/>
              <w:snapToGrid w:val="0"/>
              <w:jc w:val="center"/>
            </w:pPr>
            <w:r>
              <w:rPr>
                <w:rFonts w:ascii="ＭＳ 明朝" w:hAnsi="Times New Roman" w:hint="eastAsia"/>
              </w:rPr>
              <w:t>労働者数</w:t>
            </w:r>
          </w:p>
        </w:tc>
      </w:tr>
      <w:tr w:rsidR="009C4C31" w:rsidRPr="00DF5D3E" w14:paraId="0E5F7FC9" w14:textId="77777777" w:rsidTr="00F40F13">
        <w:trPr>
          <w:trHeight w:val="877"/>
        </w:trPr>
        <w:tc>
          <w:tcPr>
            <w:tcW w:w="5911" w:type="dxa"/>
            <w:gridSpan w:val="2"/>
            <w:tcBorders>
              <w:top w:val="single" w:sz="4" w:space="0" w:color="auto"/>
              <w:left w:val="single" w:sz="4" w:space="0" w:color="auto"/>
              <w:bottom w:val="single" w:sz="4" w:space="0" w:color="auto"/>
              <w:right w:val="single" w:sz="4" w:space="0" w:color="auto"/>
            </w:tcBorders>
            <w:vAlign w:val="center"/>
          </w:tcPr>
          <w:p w14:paraId="59A64C12" w14:textId="77777777" w:rsidR="009C4C31" w:rsidRPr="00DF5D3E" w:rsidRDefault="00263649" w:rsidP="00DF5D3E">
            <w:pPr>
              <w:overflowPunct w:val="0"/>
              <w:autoSpaceDE w:val="0"/>
              <w:autoSpaceDN w:val="0"/>
              <w:snapToGrid w:val="0"/>
              <w:jc w:val="left"/>
              <w:rPr>
                <w:color w:val="C00000"/>
              </w:rPr>
            </w:pPr>
            <w:r w:rsidRPr="00DF5D3E">
              <w:rPr>
                <w:rFonts w:hint="eastAsia"/>
                <w:color w:val="C00000"/>
              </w:rPr>
              <w:t>○月○日の地震によって起こった水道管の破裂による路上漏水の復旧作業に従事させるため</w:t>
            </w:r>
          </w:p>
        </w:tc>
        <w:tc>
          <w:tcPr>
            <w:tcW w:w="4448" w:type="dxa"/>
            <w:gridSpan w:val="2"/>
            <w:tcBorders>
              <w:top w:val="single" w:sz="4" w:space="0" w:color="auto"/>
              <w:left w:val="single" w:sz="4" w:space="0" w:color="auto"/>
              <w:bottom w:val="single" w:sz="4" w:space="0" w:color="auto"/>
              <w:right w:val="single" w:sz="4" w:space="0" w:color="auto"/>
            </w:tcBorders>
            <w:vAlign w:val="center"/>
          </w:tcPr>
          <w:p w14:paraId="5BC13AF5" w14:textId="77777777" w:rsidR="009C4C31" w:rsidRPr="00DF5D3E" w:rsidRDefault="00DF5D3E" w:rsidP="00DF5D3E">
            <w:pPr>
              <w:wordWrap w:val="0"/>
              <w:overflowPunct w:val="0"/>
              <w:autoSpaceDE w:val="0"/>
              <w:autoSpaceDN w:val="0"/>
              <w:snapToGrid w:val="0"/>
              <w:jc w:val="center"/>
              <w:rPr>
                <w:color w:val="C00000"/>
              </w:rPr>
            </w:pPr>
            <w:r w:rsidRPr="00DF5D3E">
              <w:rPr>
                <w:rFonts w:hint="eastAsia"/>
                <w:color w:val="C00000"/>
              </w:rPr>
              <w:t>○月○日午後</w:t>
            </w:r>
            <w:r w:rsidRPr="00DF5D3E">
              <w:rPr>
                <w:rFonts w:hint="eastAsia"/>
                <w:color w:val="C00000"/>
              </w:rPr>
              <w:t>5</w:t>
            </w:r>
            <w:r w:rsidRPr="00DF5D3E">
              <w:rPr>
                <w:rFonts w:hint="eastAsia"/>
                <w:color w:val="C00000"/>
              </w:rPr>
              <w:t>時</w:t>
            </w:r>
            <w:r w:rsidR="00F40F13">
              <w:rPr>
                <w:rFonts w:hint="eastAsia"/>
                <w:color w:val="C00000"/>
              </w:rPr>
              <w:t>30</w:t>
            </w:r>
            <w:r w:rsidR="00F40F13">
              <w:rPr>
                <w:rFonts w:hint="eastAsia"/>
                <w:color w:val="C00000"/>
              </w:rPr>
              <w:t>分</w:t>
            </w:r>
            <w:r w:rsidRPr="00DF5D3E">
              <w:rPr>
                <w:rFonts w:hint="eastAsia"/>
                <w:color w:val="C00000"/>
              </w:rPr>
              <w:t>から午後</w:t>
            </w:r>
            <w:r w:rsidRPr="00DF5D3E">
              <w:rPr>
                <w:rFonts w:hint="eastAsia"/>
                <w:color w:val="C00000"/>
              </w:rPr>
              <w:t>11</w:t>
            </w:r>
            <w:r w:rsidRPr="00DF5D3E">
              <w:rPr>
                <w:rFonts w:hint="eastAsia"/>
                <w:color w:val="C00000"/>
              </w:rPr>
              <w:t>時</w:t>
            </w:r>
            <w:r w:rsidR="00F40F13">
              <w:rPr>
                <w:rFonts w:hint="eastAsia"/>
                <w:color w:val="C00000"/>
              </w:rPr>
              <w:t>30</w:t>
            </w:r>
            <w:r w:rsidR="00F40F13">
              <w:rPr>
                <w:rFonts w:hint="eastAsia"/>
                <w:color w:val="C00000"/>
              </w:rPr>
              <w:t>分</w:t>
            </w:r>
            <w:r w:rsidRPr="00DF5D3E">
              <w:rPr>
                <w:rFonts w:hint="eastAsia"/>
                <w:color w:val="C00000"/>
              </w:rPr>
              <w:t>まで</w:t>
            </w:r>
          </w:p>
          <w:p w14:paraId="1EFFC2D7" w14:textId="77777777" w:rsidR="00DF5D3E" w:rsidRPr="00DF5D3E" w:rsidRDefault="00DF5D3E" w:rsidP="00F40F13">
            <w:pPr>
              <w:wordWrap w:val="0"/>
              <w:overflowPunct w:val="0"/>
              <w:autoSpaceDE w:val="0"/>
              <w:autoSpaceDN w:val="0"/>
              <w:snapToGrid w:val="0"/>
              <w:jc w:val="center"/>
              <w:rPr>
                <w:color w:val="C00000"/>
              </w:rPr>
            </w:pPr>
            <w:r w:rsidRPr="00DF5D3E">
              <w:rPr>
                <w:rFonts w:hint="eastAsia"/>
                <w:color w:val="C00000"/>
              </w:rPr>
              <w:t>計</w:t>
            </w:r>
            <w:r>
              <w:rPr>
                <w:rFonts w:hint="eastAsia"/>
                <w:color w:val="C00000"/>
              </w:rPr>
              <w:t xml:space="preserve">　</w:t>
            </w:r>
            <w:r w:rsidRPr="00DF5D3E">
              <w:rPr>
                <w:rFonts w:hint="eastAsia"/>
                <w:color w:val="C00000"/>
              </w:rPr>
              <w:t>6</w:t>
            </w:r>
            <w:r w:rsidRPr="00DF5D3E">
              <w:rPr>
                <w:rFonts w:hint="eastAsia"/>
                <w:color w:val="C00000"/>
              </w:rPr>
              <w:t>時間</w:t>
            </w:r>
          </w:p>
        </w:tc>
        <w:tc>
          <w:tcPr>
            <w:tcW w:w="2991" w:type="dxa"/>
            <w:tcBorders>
              <w:top w:val="single" w:sz="4" w:space="0" w:color="auto"/>
              <w:left w:val="single" w:sz="4" w:space="0" w:color="auto"/>
              <w:bottom w:val="single" w:sz="4" w:space="0" w:color="auto"/>
              <w:right w:val="single" w:sz="4" w:space="0" w:color="auto"/>
            </w:tcBorders>
            <w:vAlign w:val="center"/>
          </w:tcPr>
          <w:p w14:paraId="54E272EB" w14:textId="77777777" w:rsidR="009C4C31" w:rsidRPr="00DF5D3E" w:rsidRDefault="00263649" w:rsidP="00DF5D3E">
            <w:pPr>
              <w:overflowPunct w:val="0"/>
              <w:autoSpaceDE w:val="0"/>
              <w:autoSpaceDN w:val="0"/>
              <w:snapToGrid w:val="0"/>
              <w:jc w:val="center"/>
              <w:rPr>
                <w:color w:val="C00000"/>
              </w:rPr>
            </w:pPr>
            <w:r w:rsidRPr="00DF5D3E">
              <w:rPr>
                <w:rFonts w:hint="eastAsia"/>
                <w:color w:val="C00000"/>
              </w:rPr>
              <w:t>20</w:t>
            </w:r>
            <w:r w:rsidRPr="00DF5D3E">
              <w:rPr>
                <w:rFonts w:hint="eastAsia"/>
                <w:color w:val="C00000"/>
              </w:rPr>
              <w:t>人</w:t>
            </w:r>
          </w:p>
        </w:tc>
      </w:tr>
      <w:tr w:rsidR="009C4C31" w14:paraId="6CEDFCC1" w14:textId="77777777" w:rsidTr="00F40F13">
        <w:tc>
          <w:tcPr>
            <w:tcW w:w="5911" w:type="dxa"/>
            <w:gridSpan w:val="2"/>
            <w:tcBorders>
              <w:top w:val="single" w:sz="4" w:space="0" w:color="auto"/>
              <w:left w:val="single" w:sz="4" w:space="0" w:color="auto"/>
              <w:bottom w:val="single" w:sz="4" w:space="0" w:color="auto"/>
              <w:right w:val="single" w:sz="4" w:space="0" w:color="auto"/>
            </w:tcBorders>
            <w:shd w:val="pct10" w:color="auto" w:fill="auto"/>
          </w:tcPr>
          <w:p w14:paraId="00B5F068" w14:textId="77777777" w:rsidR="009C4C31" w:rsidRDefault="009C4C31" w:rsidP="00263649">
            <w:pPr>
              <w:wordWrap w:val="0"/>
              <w:overflowPunct w:val="0"/>
              <w:autoSpaceDE w:val="0"/>
              <w:autoSpaceDN w:val="0"/>
              <w:snapToGrid w:val="0"/>
              <w:jc w:val="center"/>
            </w:pPr>
            <w:r>
              <w:rPr>
                <w:rFonts w:ascii="ＭＳ 明朝" w:hAnsi="Times New Roman" w:hint="eastAsia"/>
              </w:rPr>
              <w:t>休日労働を必要とする事由</w:t>
            </w:r>
          </w:p>
        </w:tc>
        <w:tc>
          <w:tcPr>
            <w:tcW w:w="4448" w:type="dxa"/>
            <w:gridSpan w:val="2"/>
            <w:tcBorders>
              <w:top w:val="single" w:sz="4" w:space="0" w:color="auto"/>
              <w:left w:val="single" w:sz="4" w:space="0" w:color="auto"/>
              <w:bottom w:val="single" w:sz="4" w:space="0" w:color="auto"/>
              <w:right w:val="single" w:sz="4" w:space="0" w:color="auto"/>
            </w:tcBorders>
            <w:shd w:val="pct10" w:color="auto" w:fill="auto"/>
          </w:tcPr>
          <w:p w14:paraId="5ED4639A" w14:textId="77777777" w:rsidR="009C4C31" w:rsidRDefault="009C4C31" w:rsidP="00263649">
            <w:pPr>
              <w:wordWrap w:val="0"/>
              <w:overflowPunct w:val="0"/>
              <w:autoSpaceDE w:val="0"/>
              <w:autoSpaceDN w:val="0"/>
              <w:snapToGrid w:val="0"/>
              <w:jc w:val="center"/>
            </w:pPr>
            <w:r>
              <w:rPr>
                <w:rFonts w:ascii="ＭＳ 明朝" w:hAnsi="Times New Roman" w:hint="eastAsia"/>
              </w:rPr>
              <w:t>休日労働を行う年月日</w:t>
            </w:r>
          </w:p>
        </w:tc>
        <w:tc>
          <w:tcPr>
            <w:tcW w:w="2991" w:type="dxa"/>
            <w:tcBorders>
              <w:top w:val="single" w:sz="4" w:space="0" w:color="auto"/>
              <w:left w:val="single" w:sz="4" w:space="0" w:color="auto"/>
              <w:bottom w:val="single" w:sz="4" w:space="0" w:color="auto"/>
              <w:right w:val="single" w:sz="4" w:space="0" w:color="auto"/>
            </w:tcBorders>
            <w:shd w:val="pct10" w:color="auto" w:fill="auto"/>
          </w:tcPr>
          <w:p w14:paraId="14FDF007" w14:textId="77777777" w:rsidR="009C4C31" w:rsidRDefault="009C4C31" w:rsidP="00263649">
            <w:pPr>
              <w:wordWrap w:val="0"/>
              <w:overflowPunct w:val="0"/>
              <w:autoSpaceDE w:val="0"/>
              <w:autoSpaceDN w:val="0"/>
              <w:snapToGrid w:val="0"/>
              <w:jc w:val="center"/>
            </w:pPr>
            <w:r>
              <w:rPr>
                <w:rFonts w:ascii="ＭＳ 明朝" w:hAnsi="Times New Roman" w:hint="eastAsia"/>
              </w:rPr>
              <w:t>労働者数</w:t>
            </w:r>
          </w:p>
        </w:tc>
      </w:tr>
      <w:tr w:rsidR="009C4C31" w14:paraId="2C16560D" w14:textId="77777777" w:rsidTr="00F40F13">
        <w:trPr>
          <w:trHeight w:val="881"/>
        </w:trPr>
        <w:tc>
          <w:tcPr>
            <w:tcW w:w="5911" w:type="dxa"/>
            <w:gridSpan w:val="2"/>
            <w:tcBorders>
              <w:top w:val="single" w:sz="4" w:space="0" w:color="auto"/>
              <w:left w:val="single" w:sz="4" w:space="0" w:color="auto"/>
              <w:bottom w:val="single" w:sz="4" w:space="0" w:color="auto"/>
              <w:right w:val="single" w:sz="4" w:space="0" w:color="auto"/>
            </w:tcBorders>
            <w:vAlign w:val="center"/>
          </w:tcPr>
          <w:p w14:paraId="01066B82" w14:textId="77777777" w:rsidR="009C4C31" w:rsidRDefault="009C4C31" w:rsidP="00263649">
            <w:pPr>
              <w:wordWrap w:val="0"/>
              <w:overflowPunct w:val="0"/>
              <w:autoSpaceDE w:val="0"/>
              <w:autoSpaceDN w:val="0"/>
              <w:snapToGrid w:val="0"/>
            </w:pPr>
          </w:p>
        </w:tc>
        <w:tc>
          <w:tcPr>
            <w:tcW w:w="4448" w:type="dxa"/>
            <w:gridSpan w:val="2"/>
            <w:tcBorders>
              <w:top w:val="single" w:sz="4" w:space="0" w:color="auto"/>
              <w:left w:val="single" w:sz="4" w:space="0" w:color="auto"/>
              <w:bottom w:val="single" w:sz="4" w:space="0" w:color="auto"/>
              <w:right w:val="single" w:sz="4" w:space="0" w:color="auto"/>
            </w:tcBorders>
            <w:vAlign w:val="center"/>
          </w:tcPr>
          <w:p w14:paraId="6E570336" w14:textId="77777777" w:rsidR="009C4C31" w:rsidRDefault="009C4C31" w:rsidP="00263649">
            <w:pPr>
              <w:wordWrap w:val="0"/>
              <w:overflowPunct w:val="0"/>
              <w:autoSpaceDE w:val="0"/>
              <w:autoSpaceDN w:val="0"/>
              <w:snapToGrid w:val="0"/>
            </w:pPr>
          </w:p>
        </w:tc>
        <w:tc>
          <w:tcPr>
            <w:tcW w:w="2991" w:type="dxa"/>
            <w:tcBorders>
              <w:top w:val="single" w:sz="4" w:space="0" w:color="auto"/>
              <w:left w:val="single" w:sz="4" w:space="0" w:color="auto"/>
              <w:bottom w:val="single" w:sz="4" w:space="0" w:color="auto"/>
              <w:right w:val="single" w:sz="4" w:space="0" w:color="auto"/>
            </w:tcBorders>
            <w:vAlign w:val="center"/>
          </w:tcPr>
          <w:p w14:paraId="1B23162C" w14:textId="77777777" w:rsidR="009C4C31" w:rsidRDefault="009C4C31" w:rsidP="00263649">
            <w:pPr>
              <w:wordWrap w:val="0"/>
              <w:overflowPunct w:val="0"/>
              <w:autoSpaceDE w:val="0"/>
              <w:autoSpaceDN w:val="0"/>
              <w:snapToGrid w:val="0"/>
            </w:pPr>
          </w:p>
        </w:tc>
      </w:tr>
    </w:tbl>
    <w:p w14:paraId="6FEFEFCF" w14:textId="77777777" w:rsidR="009C4C31" w:rsidRDefault="009C4C31" w:rsidP="009C4C31">
      <w:pPr>
        <w:wordWrap w:val="0"/>
        <w:overflowPunct w:val="0"/>
        <w:autoSpaceDE w:val="0"/>
        <w:autoSpaceDN w:val="0"/>
        <w:snapToGrid w:val="0"/>
      </w:pPr>
    </w:p>
    <w:p w14:paraId="62CFD627" w14:textId="2B444CC5" w:rsidR="00DF5D3E" w:rsidRDefault="00DF5D3E" w:rsidP="00DF5D3E">
      <w:pPr>
        <w:wordWrap w:val="0"/>
        <w:overflowPunct w:val="0"/>
        <w:autoSpaceDE w:val="0"/>
        <w:autoSpaceDN w:val="0"/>
        <w:snapToGrid w:val="0"/>
        <w:spacing w:line="360" w:lineRule="atLeast"/>
        <w:rPr>
          <w:rFonts w:ascii="‚l‚r –¾’©"/>
          <w:kern w:val="0"/>
        </w:rPr>
      </w:pPr>
      <w:r>
        <w:rPr>
          <w:rFonts w:ascii="ＭＳ 明朝" w:hAnsi="Courier New" w:hint="eastAsia"/>
          <w:kern w:val="0"/>
        </w:rPr>
        <w:t xml:space="preserve">　</w:t>
      </w:r>
      <w:ins w:id="3" w:author="江越 洋二" w:date="2020-02-06T12:45:00Z">
        <w:r w:rsidR="00793005">
          <w:rPr>
            <w:rFonts w:ascii="ＭＳ 明朝" w:hAnsi="Courier New" w:hint="eastAsia"/>
            <w:kern w:val="0"/>
          </w:rPr>
          <w:t xml:space="preserve">　</w:t>
        </w:r>
        <w:r w:rsidR="00793005">
          <w:rPr>
            <w:rFonts w:ascii="ＭＳ 明朝" w:hAnsi="Courier New" w:hint="eastAsia"/>
            <w:color w:val="C00000"/>
            <w:kern w:val="0"/>
          </w:rPr>
          <w:t>○○</w:t>
        </w:r>
      </w:ins>
      <w:del w:id="4" w:author="江越 洋二" w:date="2020-02-06T12:45:00Z">
        <w:r w:rsidRPr="00537AF8" w:rsidDel="00793005">
          <w:rPr>
            <w:rFonts w:ascii="ＭＳ 明朝" w:hAnsi="Courier New" w:hint="eastAsia"/>
            <w:color w:val="C00000"/>
            <w:kern w:val="0"/>
          </w:rPr>
          <w:delText>平成23</w:delText>
        </w:r>
      </w:del>
      <w:r>
        <w:rPr>
          <w:rFonts w:ascii="ＭＳ 明朝" w:hAnsi="Courier New" w:hint="eastAsia"/>
          <w:kern w:val="0"/>
        </w:rPr>
        <w:t xml:space="preserve"> 年　</w:t>
      </w:r>
      <w:r w:rsidRPr="00537AF8">
        <w:rPr>
          <w:rFonts w:ascii="ＭＳ 明朝" w:hAnsi="Courier New" w:hint="eastAsia"/>
          <w:color w:val="C00000"/>
          <w:kern w:val="0"/>
        </w:rPr>
        <w:t>3</w:t>
      </w:r>
      <w:r>
        <w:rPr>
          <w:rFonts w:ascii="ＭＳ 明朝" w:hAnsi="Courier New" w:hint="eastAsia"/>
          <w:kern w:val="0"/>
        </w:rPr>
        <w:t xml:space="preserve"> 月　</w:t>
      </w:r>
      <w:r>
        <w:rPr>
          <w:rFonts w:ascii="ＭＳ 明朝" w:hAnsi="Courier New" w:hint="eastAsia"/>
          <w:color w:val="C00000"/>
          <w:kern w:val="0"/>
        </w:rPr>
        <w:t>2</w:t>
      </w:r>
      <w:r w:rsidRPr="00537AF8">
        <w:rPr>
          <w:rFonts w:ascii="ＭＳ 明朝" w:hAnsi="Courier New" w:hint="eastAsia"/>
          <w:color w:val="C00000"/>
          <w:kern w:val="0"/>
        </w:rPr>
        <w:t xml:space="preserve">5 </w:t>
      </w:r>
      <w:r>
        <w:rPr>
          <w:rFonts w:ascii="ＭＳ 明朝" w:hAnsi="Courier New" w:hint="eastAsia"/>
          <w:kern w:val="0"/>
        </w:rPr>
        <w:t>日</w:t>
      </w:r>
    </w:p>
    <w:p w14:paraId="5A577D0B" w14:textId="29D6F5CD" w:rsidR="00DF5D3E" w:rsidRDefault="00FF3A39" w:rsidP="00F52D4F">
      <w:pPr>
        <w:overflowPunct w:val="0"/>
        <w:autoSpaceDE w:val="0"/>
        <w:autoSpaceDN w:val="0"/>
        <w:snapToGrid w:val="0"/>
        <w:spacing w:line="240" w:lineRule="atLeast"/>
        <w:ind w:right="420" w:firstLineChars="4387" w:firstLine="9213"/>
        <w:jc w:val="left"/>
        <w:rPr>
          <w:rFonts w:ascii="‚l‚r –¾’©"/>
          <w:kern w:val="0"/>
        </w:rPr>
      </w:pPr>
      <w:r>
        <w:rPr>
          <w:rFonts w:ascii="ＭＳ 明朝" w:hAnsi="Courier New" w:hint="eastAsia"/>
          <w:noProof/>
          <w:kern w:val="0"/>
        </w:rPr>
        <mc:AlternateContent>
          <mc:Choice Requires="wps">
            <w:drawing>
              <wp:anchor distT="0" distB="0" distL="114300" distR="114300" simplePos="0" relativeHeight="251659776" behindDoc="0" locked="0" layoutInCell="0" allowOverlap="1" wp14:anchorId="7E31C73D" wp14:editId="3BD65DBD">
                <wp:simplePos x="0" y="0"/>
                <wp:positionH relativeFrom="column">
                  <wp:posOffset>7089775</wp:posOffset>
                </wp:positionH>
                <wp:positionV relativeFrom="margin">
                  <wp:posOffset>3529965</wp:posOffset>
                </wp:positionV>
                <wp:extent cx="644525" cy="617855"/>
                <wp:effectExtent l="0" t="0" r="0" b="0"/>
                <wp:wrapNone/>
                <wp:docPr id="2" name="Oval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4525" cy="617855"/>
                        </a:xfrm>
                        <a:prstGeom prst="ellipse">
                          <a:avLst/>
                        </a:prstGeom>
                        <a:solidFill>
                          <a:srgbClr val="E5B8B7"/>
                        </a:solidFill>
                        <a:ln w="9525">
                          <a:solidFill>
                            <a:srgbClr val="C00000"/>
                          </a:solidFill>
                          <a:round/>
                          <a:headEnd/>
                          <a:tailEnd/>
                        </a:ln>
                      </wps:spPr>
                      <wps:txbx>
                        <w:txbxContent>
                          <w:p w14:paraId="4AD35079" w14:textId="77777777" w:rsidR="00DF5D3E" w:rsidRDefault="00DF5D3E" w:rsidP="00DF5D3E">
                            <w:pPr>
                              <w:snapToGrid w:val="0"/>
                              <w:jc w:val="center"/>
                              <w:rPr>
                                <w:color w:val="C00000"/>
                                <w:sz w:val="16"/>
                                <w:szCs w:val="16"/>
                              </w:rPr>
                            </w:pPr>
                          </w:p>
                          <w:p w14:paraId="27C3190F" w14:textId="77777777" w:rsidR="00DF5D3E" w:rsidRPr="0002676F" w:rsidRDefault="00DF5D3E" w:rsidP="00DF5D3E">
                            <w:pPr>
                              <w:snapToGrid w:val="0"/>
                              <w:jc w:val="center"/>
                              <w:rPr>
                                <w:color w:val="C00000"/>
                                <w:sz w:val="16"/>
                                <w:szCs w:val="16"/>
                              </w:rPr>
                            </w:pPr>
                            <w:r w:rsidRPr="0002676F">
                              <w:rPr>
                                <w:rFonts w:hint="eastAsia"/>
                                <w:color w:val="C00000"/>
                                <w:sz w:val="16"/>
                                <w:szCs w:val="16"/>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E31C73D" id="Oval 16" o:spid="_x0000_s1029" style="position:absolute;left:0;text-align:left;margin-left:558.25pt;margin-top:277.95pt;width:50.75pt;height:48.6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" o:allowincell="f" fillcolor="#e5b8b7" strokecolor="#c00000">
                <v:textbox inset="5.85pt,.7pt,5.85pt,.7pt">
                  <w:txbxContent>
                    <w:p w14:paraId="4AD35079" w14:textId="77777777" w:rsidR="00DF5D3E" w:rsidRDefault="00DF5D3E" w:rsidP="00DF5D3E">
                      <w:pPr>
                        <w:snapToGrid w:val="0"/>
                        <w:jc w:val="center"/>
                        <w:rPr>
                          <w:rFonts w:hint="eastAsia"/>
                          <w:color w:val="C00000"/>
                          <w:sz w:val="16"/>
                          <w:szCs w:val="16"/>
                        </w:rPr>
                      </w:pPr>
                    </w:p>
                    <w:p w14:paraId="27C3190F" w14:textId="77777777" w:rsidR="00DF5D3E" w:rsidRPr="0002676F" w:rsidRDefault="00DF5D3E" w:rsidP="00DF5D3E">
                      <w:pPr>
                        <w:snapToGrid w:val="0"/>
                        <w:jc w:val="center"/>
                        <w:rPr>
                          <w:color w:val="C00000"/>
                          <w:sz w:val="16"/>
                          <w:szCs w:val="16"/>
                        </w:rPr>
                      </w:pPr>
                      <w:r w:rsidRPr="0002676F">
                        <w:rPr>
                          <w:rFonts w:hint="eastAsia"/>
                          <w:color w:val="C00000"/>
                          <w:sz w:val="16"/>
                          <w:szCs w:val="16"/>
                        </w:rPr>
                        <w:t>印</w:t>
                      </w:r>
                    </w:p>
                  </w:txbxContent>
                </v:textbox>
                <w10:wrap anchory="margin"/>
              </v:oval>
            </w:pict>
          </mc:Fallback>
        </mc:AlternateContent>
      </w:r>
      <w:r w:rsidR="00DF5D3E">
        <w:rPr>
          <w:rFonts w:ascii="ＭＳ 明朝" w:hAnsi="Courier New" w:hint="eastAsia"/>
          <w:kern w:val="0"/>
        </w:rPr>
        <w:t xml:space="preserve">職名　</w:t>
      </w:r>
      <w:r w:rsidR="00F52D4F" w:rsidRPr="00537AF8">
        <w:rPr>
          <w:rFonts w:ascii="ＭＳ 明朝" w:hAnsi="Courier New" w:hint="eastAsia"/>
          <w:color w:val="C00000"/>
          <w:kern w:val="0"/>
        </w:rPr>
        <w:t>代表取締役</w:t>
      </w:r>
    </w:p>
    <w:p w14:paraId="6964F7E5" w14:textId="4BBAD3B6" w:rsidR="00DF5D3E" w:rsidRDefault="00FF3A39" w:rsidP="00DF5D3E">
      <w:pPr>
        <w:wordWrap w:val="0"/>
        <w:overflowPunct w:val="0"/>
        <w:autoSpaceDE w:val="0"/>
        <w:autoSpaceDN w:val="0"/>
        <w:snapToGrid w:val="0"/>
        <w:spacing w:line="240" w:lineRule="atLeast"/>
        <w:ind w:right="420"/>
        <w:jc w:val="right"/>
        <w:rPr>
          <w:rFonts w:ascii="‚l‚r –¾’©"/>
          <w:kern w:val="0"/>
        </w:rPr>
      </w:pPr>
      <w:r>
        <w:rPr>
          <w:rFonts w:ascii="ＭＳ 明朝" w:hAnsi="Courier New" w:hint="eastAsia"/>
          <w:noProof/>
          <w:kern w:val="0"/>
        </w:rPr>
        <mc:AlternateContent>
          <mc:Choice Requires="wps">
            <w:drawing>
              <wp:anchor distT="0" distB="0" distL="114300" distR="114300" simplePos="0" relativeHeight="251658752" behindDoc="0" locked="0" layoutInCell="0" allowOverlap="1" wp14:anchorId="56B56013" wp14:editId="1AB27839">
                <wp:simplePos x="0" y="0"/>
                <wp:positionH relativeFrom="column">
                  <wp:posOffset>5587365</wp:posOffset>
                </wp:positionH>
                <wp:positionV relativeFrom="margin">
                  <wp:posOffset>6499225</wp:posOffset>
                </wp:positionV>
                <wp:extent cx="644525" cy="617855"/>
                <wp:effectExtent l="0" t="0" r="0" b="0"/>
                <wp:wrapNone/>
                <wp:docPr id="1" name="Oval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4525" cy="617855"/>
                        </a:xfrm>
                        <a:prstGeom prst="ellipse">
                          <a:avLst/>
                        </a:prstGeom>
                        <a:solidFill>
                          <a:srgbClr val="E5B8B7"/>
                        </a:solidFill>
                        <a:ln w="9525">
                          <a:solidFill>
                            <a:srgbClr val="C00000"/>
                          </a:solidFill>
                          <a:round/>
                          <a:headEnd/>
                          <a:tailEnd/>
                        </a:ln>
                      </wps:spPr>
                      <wps:txbx>
                        <w:txbxContent>
                          <w:p w14:paraId="0E1D5560" w14:textId="77777777" w:rsidR="00DF5D3E" w:rsidRDefault="00DF5D3E" w:rsidP="00DF5D3E">
                            <w:pPr>
                              <w:snapToGrid w:val="0"/>
                              <w:jc w:val="center"/>
                              <w:rPr>
                                <w:color w:val="C00000"/>
                                <w:sz w:val="16"/>
                                <w:szCs w:val="16"/>
                              </w:rPr>
                            </w:pPr>
                          </w:p>
                          <w:p w14:paraId="1660F4A8" w14:textId="77777777" w:rsidR="00DF5D3E" w:rsidRPr="0002676F" w:rsidRDefault="00DF5D3E" w:rsidP="00DF5D3E">
                            <w:pPr>
                              <w:snapToGrid w:val="0"/>
                              <w:jc w:val="center"/>
                              <w:rPr>
                                <w:color w:val="C00000"/>
                                <w:sz w:val="16"/>
                                <w:szCs w:val="16"/>
                              </w:rPr>
                            </w:pPr>
                            <w:r w:rsidRPr="0002676F">
                              <w:rPr>
                                <w:rFonts w:hint="eastAsia"/>
                                <w:color w:val="C00000"/>
                                <w:sz w:val="16"/>
                                <w:szCs w:val="16"/>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6B56013" id="Oval 15" o:spid="_x0000_s1030" style="position:absolute;left:0;text-align:left;margin-left:439.95pt;margin-top:511.75pt;width:50.75pt;height:48.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" o:allowincell="f" fillcolor="#e5b8b7" strokecolor="#c00000">
                <v:textbox inset="5.85pt,.7pt,5.85pt,.7pt">
                  <w:txbxContent>
                    <w:p w14:paraId="0E1D5560" w14:textId="77777777" w:rsidR="00DF5D3E" w:rsidRDefault="00DF5D3E" w:rsidP="00DF5D3E">
                      <w:pPr>
                        <w:snapToGrid w:val="0"/>
                        <w:jc w:val="center"/>
                        <w:rPr>
                          <w:rFonts w:hint="eastAsia"/>
                          <w:color w:val="C00000"/>
                          <w:sz w:val="16"/>
                          <w:szCs w:val="16"/>
                        </w:rPr>
                      </w:pPr>
                    </w:p>
                    <w:p w14:paraId="1660F4A8" w14:textId="77777777" w:rsidR="00DF5D3E" w:rsidRPr="0002676F" w:rsidRDefault="00DF5D3E" w:rsidP="00DF5D3E">
                      <w:pPr>
                        <w:snapToGrid w:val="0"/>
                        <w:jc w:val="center"/>
                        <w:rPr>
                          <w:color w:val="C00000"/>
                          <w:sz w:val="16"/>
                          <w:szCs w:val="16"/>
                        </w:rPr>
                      </w:pPr>
                      <w:r w:rsidRPr="0002676F">
                        <w:rPr>
                          <w:rFonts w:hint="eastAsia"/>
                          <w:color w:val="C00000"/>
                          <w:sz w:val="16"/>
                          <w:szCs w:val="16"/>
                        </w:rPr>
                        <w:t>印</w:t>
                      </w:r>
                    </w:p>
                  </w:txbxContent>
                </v:textbox>
                <w10:wrap anchory="margin"/>
              </v:oval>
            </w:pict>
          </mc:Fallback>
        </mc:AlternateContent>
      </w:r>
      <w:r w:rsidR="00DF5D3E">
        <w:rPr>
          <w:rFonts w:ascii="ＭＳ 明朝" w:hAnsi="Courier New" w:hint="eastAsia"/>
          <w:kern w:val="0"/>
        </w:rPr>
        <w:t xml:space="preserve">使用者　　　　　　　　　　　　　　　　　　</w:t>
      </w:r>
    </w:p>
    <w:p w14:paraId="6186F16B" w14:textId="77777777" w:rsidR="00DF5D3E" w:rsidRDefault="00DF5D3E" w:rsidP="00F52D4F">
      <w:pPr>
        <w:overflowPunct w:val="0"/>
        <w:autoSpaceDE w:val="0"/>
        <w:autoSpaceDN w:val="0"/>
        <w:snapToGrid w:val="0"/>
        <w:spacing w:line="240" w:lineRule="atLeast"/>
        <w:ind w:right="420" w:firstLineChars="4387" w:firstLine="9213"/>
        <w:jc w:val="left"/>
        <w:rPr>
          <w:rFonts w:ascii="‚l‚r –¾’©"/>
          <w:kern w:val="0"/>
        </w:rPr>
      </w:pPr>
      <w:r>
        <w:rPr>
          <w:rFonts w:ascii="ＭＳ 明朝" w:hAnsi="Courier New" w:hint="eastAsia"/>
          <w:kern w:val="0"/>
        </w:rPr>
        <w:t xml:space="preserve">氏名　</w:t>
      </w:r>
      <w:r w:rsidRPr="00612D56">
        <w:rPr>
          <w:rFonts w:hint="eastAsia"/>
          <w:color w:val="C00000"/>
          <w:sz w:val="22"/>
        </w:rPr>
        <w:t>飛万</w:t>
      </w:r>
      <w:r>
        <w:rPr>
          <w:rFonts w:hint="eastAsia"/>
          <w:color w:val="C00000"/>
          <w:sz w:val="22"/>
        </w:rPr>
        <w:t xml:space="preserve">　</w:t>
      </w:r>
      <w:r w:rsidRPr="00612D56">
        <w:rPr>
          <w:rFonts w:hint="eastAsia"/>
          <w:color w:val="C00000"/>
          <w:sz w:val="22"/>
        </w:rPr>
        <w:t>照寿</w:t>
      </w:r>
      <w:r>
        <w:rPr>
          <w:rFonts w:hint="eastAsia"/>
          <w:color w:val="C00000"/>
          <w:sz w:val="22"/>
        </w:rPr>
        <w:t xml:space="preserve"> </w:t>
      </w:r>
      <w:r>
        <w:rPr>
          <w:rFonts w:ascii="ＭＳ 明朝" w:hAnsi="Courier New" w:hint="eastAsia"/>
          <w:kern w:val="0"/>
        </w:rPr>
        <w:t xml:space="preserve">　　</w:t>
      </w:r>
    </w:p>
    <w:p w14:paraId="10E87EEC" w14:textId="77777777" w:rsidR="00DF5D3E" w:rsidRDefault="00DF5D3E" w:rsidP="00DF5D3E">
      <w:pPr>
        <w:overflowPunct w:val="0"/>
        <w:autoSpaceDE w:val="0"/>
        <w:autoSpaceDN w:val="0"/>
        <w:snapToGrid w:val="0"/>
        <w:spacing w:line="360" w:lineRule="atLeast"/>
        <w:jc w:val="left"/>
        <w:rPr>
          <w:rFonts w:ascii="‚l‚r –¾’©"/>
          <w:kern w:val="0"/>
        </w:rPr>
      </w:pPr>
      <w:r>
        <w:rPr>
          <w:rFonts w:ascii="ＭＳ 明朝" w:hAnsi="Courier New" w:hint="eastAsia"/>
          <w:kern w:val="0"/>
        </w:rPr>
        <w:t xml:space="preserve">　</w:t>
      </w:r>
      <w:r w:rsidRPr="00537AF8">
        <w:rPr>
          <w:rFonts w:ascii="ＭＳ 明朝" w:hAnsi="Courier New" w:hint="eastAsia"/>
          <w:color w:val="C00000"/>
          <w:kern w:val="0"/>
        </w:rPr>
        <w:t>三田</w:t>
      </w:r>
      <w:r>
        <w:rPr>
          <w:rFonts w:ascii="ＭＳ 明朝" w:hAnsi="Courier New" w:hint="eastAsia"/>
          <w:kern w:val="0"/>
        </w:rPr>
        <w:t>労働基準監督署長殿</w:t>
      </w:r>
    </w:p>
    <w:p w14:paraId="4259F089" w14:textId="77777777" w:rsidR="00DF5D3E" w:rsidRDefault="00DF5D3E" w:rsidP="00DF5D3E">
      <w:pPr>
        <w:wordWrap w:val="0"/>
        <w:overflowPunct w:val="0"/>
        <w:autoSpaceDE w:val="0"/>
        <w:autoSpaceDN w:val="0"/>
        <w:snapToGrid w:val="0"/>
        <w:spacing w:line="360" w:lineRule="atLeast"/>
        <w:rPr>
          <w:rFonts w:ascii="ＭＳ 明朝" w:hAnsi="Courier New"/>
          <w:kern w:val="0"/>
        </w:rPr>
      </w:pPr>
    </w:p>
    <w:p w14:paraId="0F6D9895" w14:textId="77777777" w:rsidR="009C4C31" w:rsidRPr="00DF5D3E" w:rsidRDefault="009C4C31" w:rsidP="00DF5D3E">
      <w:pPr>
        <w:wordWrap w:val="0"/>
        <w:overflowPunct w:val="0"/>
        <w:autoSpaceDE w:val="0"/>
        <w:autoSpaceDN w:val="0"/>
        <w:snapToGrid w:val="0"/>
      </w:pPr>
    </w:p>
    <w:p w14:paraId="7A833350" w14:textId="77777777" w:rsidR="009C4C31" w:rsidRDefault="009C4C31" w:rsidP="009C4C31">
      <w:pPr>
        <w:wordWrap w:val="0"/>
        <w:overflowPunct w:val="0"/>
        <w:autoSpaceDE w:val="0"/>
        <w:autoSpaceDN w:val="0"/>
        <w:snapToGrid w:val="0"/>
        <w:ind w:firstLine="210"/>
      </w:pPr>
      <w:r>
        <w:rPr>
          <w:rFonts w:ascii="ＭＳ 明朝" w:hAnsi="Times New Roman" w:hint="eastAsia"/>
        </w:rPr>
        <w:t>備考　　「許可申請書」と「届」のいずれか不要の文字を削ること。</w:t>
      </w:r>
    </w:p>
    <w:p w14:paraId="16548431" w14:textId="77777777" w:rsidR="009C4C31" w:rsidRPr="009C4C31" w:rsidRDefault="009C4C31">
      <w:pPr>
        <w:wordWrap w:val="0"/>
        <w:overflowPunct w:val="0"/>
        <w:autoSpaceDE w:val="0"/>
        <w:autoSpaceDN w:val="0"/>
        <w:snapToGrid w:val="0"/>
        <w:ind w:firstLine="210"/>
      </w:pPr>
    </w:p>
    <w:sectPr w:rsidR="009C4C31" w:rsidRPr="009C4C31" w:rsidSect="00092D08">
      <w:pgSz w:w="16838" w:h="11906" w:orient="landscape" w:code="9"/>
      <w:pgMar w:top="2268" w:right="1701" w:bottom="1701" w:left="1985"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31BE97" w14:textId="77777777" w:rsidR="00413387" w:rsidRDefault="00413387" w:rsidP="00D31295">
      <w:r>
        <w:separator/>
      </w:r>
    </w:p>
  </w:endnote>
  <w:endnote w:type="continuationSeparator" w:id="0">
    <w:p w14:paraId="62C8C65A" w14:textId="77777777" w:rsidR="00413387" w:rsidRDefault="00413387" w:rsidP="00D312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SoeiKakugothicUB">
    <w:charset w:val="80"/>
    <w:family w:val="swiss"/>
    <w:pitch w:val="variable"/>
    <w:sig w:usb0="E00002FF" w:usb1="2AC7EDFE" w:usb2="00000012" w:usb3="00000000" w:csb0="00020001" w:csb1="00000000"/>
  </w:font>
  <w:font w:name="Courier New">
    <w:panose1 w:val="02070309020205020404"/>
    <w:charset w:val="00"/>
    <w:family w:val="modern"/>
    <w:pitch w:val="fixed"/>
    <w:sig w:usb0="E0002EFF" w:usb1="C0007843" w:usb2="00000009" w:usb3="00000000" w:csb0="000001FF" w:csb1="00000000"/>
  </w:font>
  <w:font w:name="‚l‚r –¾’©">
    <w:altName w:val="ＭＳ 明朝"/>
    <w:panose1 w:val="00000000000000000000"/>
    <w:charset w:val="00"/>
    <w:family w:val="roman"/>
    <w:notTrueType/>
    <w:pitch w:val="fixed"/>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A65C3F" w14:textId="77777777" w:rsidR="00413387" w:rsidRDefault="00413387" w:rsidP="00D31295">
      <w:r>
        <w:separator/>
      </w:r>
    </w:p>
  </w:footnote>
  <w:footnote w:type="continuationSeparator" w:id="0">
    <w:p w14:paraId="3FA19773" w14:textId="77777777" w:rsidR="00413387" w:rsidRDefault="00413387" w:rsidP="00D31295">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江越 洋二">
    <w15:presenceInfo w15:providerId="Windows Live" w15:userId="566bd09c6f2cac0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trackRevisions/>
  <w:defaultTabStop w:val="840"/>
  <w:doNotHyphenateCaps/>
  <w:displayHorizontalDrawingGridEvery w:val="0"/>
  <w:displayVerticalDrawingGridEvery w:val="2"/>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1295"/>
    <w:rsid w:val="000218CB"/>
    <w:rsid w:val="00092D08"/>
    <w:rsid w:val="00190BE3"/>
    <w:rsid w:val="00263649"/>
    <w:rsid w:val="00406156"/>
    <w:rsid w:val="00407DBB"/>
    <w:rsid w:val="00413387"/>
    <w:rsid w:val="007037A9"/>
    <w:rsid w:val="00730E66"/>
    <w:rsid w:val="00793005"/>
    <w:rsid w:val="007D172A"/>
    <w:rsid w:val="00851081"/>
    <w:rsid w:val="00917849"/>
    <w:rsid w:val="009B720B"/>
    <w:rsid w:val="009C4C31"/>
    <w:rsid w:val="00B833D4"/>
    <w:rsid w:val="00BC1EDE"/>
    <w:rsid w:val="00D31295"/>
    <w:rsid w:val="00D907D2"/>
    <w:rsid w:val="00DA3D83"/>
    <w:rsid w:val="00DF5D3E"/>
    <w:rsid w:val="00F40F13"/>
    <w:rsid w:val="00F52D4F"/>
    <w:rsid w:val="00FC40B7"/>
    <w:rsid w:val="00FF3A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5050390"/>
  <w15:chartTrackingRefBased/>
  <w15:docId w15:val="{B23AEDEF-2D3F-482D-9F0C-3113A367A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31295"/>
    <w:pPr>
      <w:tabs>
        <w:tab w:val="center" w:pos="4252"/>
        <w:tab w:val="right" w:pos="8504"/>
      </w:tabs>
      <w:snapToGrid w:val="0"/>
    </w:pPr>
  </w:style>
  <w:style w:type="character" w:customStyle="1" w:styleId="a4">
    <w:name w:val="ヘッダー (文字)"/>
    <w:basedOn w:val="a0"/>
    <w:link w:val="a3"/>
    <w:uiPriority w:val="99"/>
    <w:semiHidden/>
    <w:rsid w:val="00D31295"/>
    <w:rPr>
      <w:kern w:val="2"/>
      <w:sz w:val="21"/>
      <w:szCs w:val="21"/>
    </w:rPr>
  </w:style>
  <w:style w:type="paragraph" w:styleId="a5">
    <w:name w:val="footer"/>
    <w:basedOn w:val="a"/>
    <w:link w:val="a6"/>
    <w:uiPriority w:val="99"/>
    <w:semiHidden/>
    <w:unhideWhenUsed/>
    <w:rsid w:val="00D31295"/>
    <w:pPr>
      <w:tabs>
        <w:tab w:val="center" w:pos="4252"/>
        <w:tab w:val="right" w:pos="8504"/>
      </w:tabs>
      <w:snapToGrid w:val="0"/>
    </w:pPr>
  </w:style>
  <w:style w:type="character" w:customStyle="1" w:styleId="a6">
    <w:name w:val="フッター (文字)"/>
    <w:basedOn w:val="a0"/>
    <w:link w:val="a5"/>
    <w:uiPriority w:val="99"/>
    <w:semiHidden/>
    <w:rsid w:val="00D31295"/>
    <w:rPr>
      <w:kern w:val="2"/>
      <w:sz w:val="21"/>
      <w:szCs w:val="21"/>
    </w:rPr>
  </w:style>
  <w:style w:type="paragraph" w:styleId="Web">
    <w:name w:val="Normal (Web)"/>
    <w:basedOn w:val="a"/>
    <w:uiPriority w:val="99"/>
    <w:unhideWhenUsed/>
    <w:rsid w:val="00917849"/>
    <w:pPr>
      <w:widowControl/>
      <w:spacing w:after="240"/>
      <w:jc w:val="left"/>
    </w:pPr>
    <w:rPr>
      <w:rFonts w:ascii="ＭＳ Ｐゴシック" w:eastAsia="ＭＳ Ｐゴシック" w:hAnsi="ＭＳ Ｐゴシック" w:cs="ＭＳ Ｐゴシック"/>
      <w:kern w:val="0"/>
      <w:sz w:val="24"/>
      <w:szCs w:val="24"/>
    </w:rPr>
  </w:style>
  <w:style w:type="paragraph" w:styleId="a7">
    <w:name w:val="Balloon Text"/>
    <w:basedOn w:val="a"/>
    <w:link w:val="a8"/>
    <w:uiPriority w:val="99"/>
    <w:semiHidden/>
    <w:unhideWhenUsed/>
    <w:rsid w:val="00092D08"/>
    <w:rPr>
      <w:rFonts w:ascii="Arial" w:eastAsia="ＭＳ ゴシック" w:hAnsi="Arial"/>
      <w:sz w:val="18"/>
      <w:szCs w:val="18"/>
    </w:rPr>
  </w:style>
  <w:style w:type="character" w:customStyle="1" w:styleId="a8">
    <w:name w:val="吹き出し (文字)"/>
    <w:basedOn w:val="a0"/>
    <w:link w:val="a7"/>
    <w:uiPriority w:val="99"/>
    <w:semiHidden/>
    <w:rsid w:val="00092D08"/>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3569746">
      <w:bodyDiv w:val="1"/>
      <w:marLeft w:val="0"/>
      <w:marRight w:val="0"/>
      <w:marTop w:val="0"/>
      <w:marBottom w:val="0"/>
      <w:divBdr>
        <w:top w:val="none" w:sz="0" w:space="0" w:color="auto"/>
        <w:left w:val="none" w:sz="0" w:space="0" w:color="auto"/>
        <w:bottom w:val="none" w:sz="0" w:space="0" w:color="auto"/>
        <w:right w:val="none" w:sz="0" w:space="0" w:color="auto"/>
      </w:divBdr>
      <w:divsChild>
        <w:div w:id="884482490">
          <w:marLeft w:val="0"/>
          <w:marRight w:val="0"/>
          <w:marTop w:val="0"/>
          <w:marBottom w:val="0"/>
          <w:divBdr>
            <w:top w:val="none" w:sz="0" w:space="0" w:color="auto"/>
            <w:left w:val="none" w:sz="0" w:space="0" w:color="auto"/>
            <w:bottom w:val="none" w:sz="0" w:space="0" w:color="auto"/>
            <w:right w:val="none" w:sz="0" w:space="0" w:color="auto"/>
          </w:divBdr>
          <w:divsChild>
            <w:div w:id="814683476">
              <w:marLeft w:val="0"/>
              <w:marRight w:val="0"/>
              <w:marTop w:val="0"/>
              <w:marBottom w:val="0"/>
              <w:divBdr>
                <w:top w:val="none" w:sz="0" w:space="0" w:color="auto"/>
                <w:left w:val="none" w:sz="0" w:space="0" w:color="auto"/>
                <w:bottom w:val="none" w:sz="0" w:space="0" w:color="auto"/>
                <w:right w:val="none" w:sz="0" w:space="0" w:color="auto"/>
              </w:divBdr>
              <w:divsChild>
                <w:div w:id="1660036150">
                  <w:marLeft w:val="0"/>
                  <w:marRight w:val="0"/>
                  <w:marTop w:val="0"/>
                  <w:marBottom w:val="360"/>
                  <w:divBdr>
                    <w:top w:val="single" w:sz="6" w:space="9" w:color="D0D0D0"/>
                    <w:left w:val="single" w:sz="6" w:space="9" w:color="D0D0D0"/>
                    <w:bottom w:val="single" w:sz="6" w:space="9" w:color="D0D0D0"/>
                    <w:right w:val="single" w:sz="6" w:space="9" w:color="D0D0D0"/>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133</Words>
  <Characters>764</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非常災害等の理由による労働時間延長／休日労働_許可申請書／届</vt:lpstr>
      <vt:lpstr>使用許可申請書</vt:lpstr>
    </vt:vector>
  </TitlesOfParts>
  <Company/>
  <LinksUpToDate>false</LinksUpToDate>
  <CharactersWithSpaces>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非常災害等の理由による労働時間延長／休日労働_許可申請書／届</dc:title>
  <dc:subject/>
  <dc:creator>ヒューマンテラス株式会社</dc:creator>
  <cp:keywords/>
  <cp:lastModifiedBy>桃北 恭子</cp:lastModifiedBy>
  <cp:revision>4</cp:revision>
  <cp:lastPrinted>2011-07-05T02:07:00Z</cp:lastPrinted>
  <dcterms:created xsi:type="dcterms:W3CDTF">2020-02-06T03:45:00Z</dcterms:created>
  <dcterms:modified xsi:type="dcterms:W3CDTF">2020-04-03T05:56:00Z</dcterms:modified>
</cp:coreProperties>
</file>